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B392" w14:textId="77777777" w:rsidR="00F500AD" w:rsidRPr="005E75CE" w:rsidRDefault="00F500AD" w:rsidP="00F500AD">
      <w:pPr>
        <w:pStyle w:val="Normal1"/>
        <w:jc w:val="right"/>
        <w:rPr>
          <w:rFonts w:cs="Times New Roman"/>
          <w:sz w:val="22"/>
          <w:szCs w:val="22"/>
        </w:rPr>
      </w:pPr>
      <w:r w:rsidRPr="005E75CE">
        <w:rPr>
          <w:rFonts w:cs="Times New Roman"/>
          <w:sz w:val="22"/>
          <w:szCs w:val="22"/>
        </w:rPr>
        <w:t>Iepirkumu komisija izveidota ar</w:t>
      </w:r>
    </w:p>
    <w:p w14:paraId="7936DBF3" w14:textId="0C36E0B5" w:rsidR="00F500AD" w:rsidRPr="005E75CE" w:rsidRDefault="00F500AD" w:rsidP="00F500AD">
      <w:pPr>
        <w:pStyle w:val="Normal1"/>
        <w:jc w:val="right"/>
        <w:rPr>
          <w:rFonts w:cs="Times New Roman"/>
          <w:sz w:val="22"/>
          <w:szCs w:val="22"/>
        </w:rPr>
      </w:pPr>
      <w:r w:rsidRPr="005E75CE">
        <w:rPr>
          <w:rFonts w:cs="Times New Roman"/>
          <w:sz w:val="22"/>
          <w:szCs w:val="22"/>
        </w:rPr>
        <w:t>S</w:t>
      </w:r>
      <w:r w:rsidR="009D5D31" w:rsidRPr="005E75CE">
        <w:rPr>
          <w:rFonts w:cs="Times New Roman"/>
          <w:sz w:val="22"/>
          <w:szCs w:val="22"/>
        </w:rPr>
        <w:t>IA</w:t>
      </w:r>
      <w:r w:rsidRPr="005E75CE">
        <w:rPr>
          <w:rFonts w:cs="Times New Roman"/>
          <w:sz w:val="22"/>
          <w:szCs w:val="22"/>
        </w:rPr>
        <w:t xml:space="preserve"> “</w:t>
      </w:r>
      <w:r w:rsidR="00346322" w:rsidRPr="005E75CE">
        <w:rPr>
          <w:rFonts w:eastAsiaTheme="minorHAnsi" w:cs="Times New Roman"/>
          <w:bCs/>
          <w:sz w:val="22"/>
          <w:szCs w:val="22"/>
        </w:rPr>
        <w:t>Ķekavas nami”</w:t>
      </w:r>
    </w:p>
    <w:p w14:paraId="628FB56E" w14:textId="2D4DFA37" w:rsidR="00F500AD" w:rsidRPr="005E75CE" w:rsidRDefault="00F500AD" w:rsidP="00F500AD">
      <w:pPr>
        <w:pStyle w:val="Normal1"/>
        <w:jc w:val="right"/>
        <w:rPr>
          <w:rFonts w:cs="Times New Roman"/>
          <w:sz w:val="22"/>
          <w:szCs w:val="22"/>
        </w:rPr>
      </w:pPr>
      <w:r w:rsidRPr="005E75CE">
        <w:rPr>
          <w:rFonts w:cs="Times New Roman"/>
          <w:sz w:val="22"/>
          <w:szCs w:val="22"/>
        </w:rPr>
        <w:t xml:space="preserve">2022.gada </w:t>
      </w:r>
      <w:r w:rsidR="00E00000">
        <w:rPr>
          <w:rFonts w:cs="Times New Roman"/>
          <w:sz w:val="22"/>
          <w:szCs w:val="22"/>
        </w:rPr>
        <w:t>12</w:t>
      </w:r>
      <w:r w:rsidR="00E00000" w:rsidRPr="00411BC1">
        <w:rPr>
          <w:rFonts w:cs="Times New Roman"/>
          <w:sz w:val="22"/>
          <w:szCs w:val="22"/>
        </w:rPr>
        <w:t>.maija</w:t>
      </w:r>
      <w:r w:rsidRPr="00411BC1">
        <w:rPr>
          <w:rFonts w:cs="Times New Roman"/>
          <w:sz w:val="22"/>
          <w:szCs w:val="22"/>
        </w:rPr>
        <w:t xml:space="preserve"> </w:t>
      </w:r>
      <w:r w:rsidR="00FE5B68">
        <w:rPr>
          <w:rFonts w:cs="Times New Roman"/>
          <w:sz w:val="22"/>
          <w:szCs w:val="22"/>
        </w:rPr>
        <w:t>valdes sēdes protokolu</w:t>
      </w:r>
      <w:r w:rsidRPr="00411BC1">
        <w:rPr>
          <w:rFonts w:cs="Times New Roman"/>
          <w:sz w:val="22"/>
          <w:szCs w:val="22"/>
        </w:rPr>
        <w:t xml:space="preserve"> Nr.</w:t>
      </w:r>
      <w:r w:rsidR="00E00000" w:rsidRPr="00411BC1">
        <w:rPr>
          <w:rFonts w:eastAsia="Calibri"/>
          <w:sz w:val="22"/>
          <w:szCs w:val="22"/>
        </w:rPr>
        <w:t xml:space="preserve"> Nr.5-2022</w:t>
      </w:r>
    </w:p>
    <w:p w14:paraId="3E301D52" w14:textId="77777777" w:rsidR="00F500AD" w:rsidRPr="00F93051" w:rsidRDefault="00F500AD" w:rsidP="00F500AD">
      <w:pPr>
        <w:jc w:val="right"/>
      </w:pPr>
    </w:p>
    <w:p w14:paraId="56E19CE4" w14:textId="77777777" w:rsidR="00F500AD" w:rsidRPr="00F93051" w:rsidRDefault="00F500AD" w:rsidP="00F500AD">
      <w:pPr>
        <w:jc w:val="right"/>
      </w:pPr>
    </w:p>
    <w:p w14:paraId="284CC952" w14:textId="77777777" w:rsidR="00F500AD" w:rsidRPr="008701AC" w:rsidRDefault="00F500AD" w:rsidP="00F500AD">
      <w:pPr>
        <w:jc w:val="right"/>
        <w:rPr>
          <w:sz w:val="22"/>
          <w:szCs w:val="22"/>
        </w:rPr>
      </w:pPr>
      <w:r w:rsidRPr="008701AC">
        <w:rPr>
          <w:sz w:val="22"/>
          <w:szCs w:val="22"/>
        </w:rPr>
        <w:t>Apstiprināts</w:t>
      </w:r>
    </w:p>
    <w:p w14:paraId="24D4173F" w14:textId="381B19AA" w:rsidR="00F500AD" w:rsidRPr="00F93051" w:rsidRDefault="00F500AD" w:rsidP="00F500AD">
      <w:pPr>
        <w:jc w:val="right"/>
        <w:rPr>
          <w:sz w:val="22"/>
          <w:szCs w:val="22"/>
        </w:rPr>
      </w:pPr>
      <w:r w:rsidRPr="008701AC">
        <w:rPr>
          <w:sz w:val="22"/>
          <w:szCs w:val="22"/>
        </w:rPr>
        <w:t>20</w:t>
      </w:r>
      <w:r>
        <w:rPr>
          <w:sz w:val="22"/>
          <w:szCs w:val="22"/>
        </w:rPr>
        <w:t>22</w:t>
      </w:r>
      <w:r w:rsidRPr="008701AC">
        <w:rPr>
          <w:sz w:val="22"/>
          <w:szCs w:val="22"/>
        </w:rPr>
        <w:t xml:space="preserve">. gada </w:t>
      </w:r>
      <w:r w:rsidR="00B90465">
        <w:rPr>
          <w:sz w:val="22"/>
          <w:szCs w:val="22"/>
        </w:rPr>
        <w:t>21</w:t>
      </w:r>
      <w:r w:rsidR="00D6500B">
        <w:rPr>
          <w:sz w:val="22"/>
          <w:szCs w:val="22"/>
        </w:rPr>
        <w:t xml:space="preserve">. </w:t>
      </w:r>
      <w:bookmarkStart w:id="0" w:name="_GoBack"/>
      <w:bookmarkEnd w:id="0"/>
      <w:r w:rsidR="00364136">
        <w:rPr>
          <w:sz w:val="22"/>
          <w:szCs w:val="22"/>
        </w:rPr>
        <w:t>jūlija</w:t>
      </w:r>
    </w:p>
    <w:p w14:paraId="778C9829" w14:textId="77777777" w:rsidR="00F500AD" w:rsidRPr="00F93051" w:rsidRDefault="00F500AD" w:rsidP="00F500AD">
      <w:pPr>
        <w:jc w:val="right"/>
        <w:rPr>
          <w:sz w:val="22"/>
          <w:szCs w:val="22"/>
        </w:rPr>
      </w:pPr>
      <w:r w:rsidRPr="00F93051">
        <w:rPr>
          <w:sz w:val="22"/>
          <w:szCs w:val="22"/>
        </w:rPr>
        <w:t>iepirkumu komisijas sēdē</w:t>
      </w:r>
    </w:p>
    <w:p w14:paraId="3A72AAC4" w14:textId="62C51659" w:rsidR="00ED189A" w:rsidRPr="00AE54DE" w:rsidRDefault="00F500AD" w:rsidP="00F500AD">
      <w:pPr>
        <w:jc w:val="right"/>
        <w:rPr>
          <w:sz w:val="22"/>
          <w:szCs w:val="22"/>
        </w:rPr>
      </w:pPr>
      <w:r w:rsidRPr="00F93051">
        <w:rPr>
          <w:sz w:val="22"/>
          <w:szCs w:val="22"/>
        </w:rPr>
        <w:t>(protokols Nr.</w:t>
      </w:r>
      <w:r w:rsidRPr="008701AC">
        <w:t xml:space="preserve"> </w:t>
      </w:r>
      <w:r w:rsidR="00411BC1">
        <w:rPr>
          <w:sz w:val="22"/>
          <w:szCs w:val="22"/>
        </w:rPr>
        <w:t>1</w:t>
      </w:r>
      <w:r w:rsidRPr="00F93051">
        <w:rPr>
          <w:sz w:val="22"/>
          <w:szCs w:val="22"/>
        </w:rPr>
        <w:t>)</w:t>
      </w:r>
    </w:p>
    <w:p w14:paraId="5C0DE144" w14:textId="77777777" w:rsidR="00ED189A" w:rsidRPr="00AE54DE" w:rsidRDefault="00ED189A" w:rsidP="00052A8C">
      <w:pPr>
        <w:jc w:val="center"/>
      </w:pPr>
    </w:p>
    <w:p w14:paraId="1B87D329" w14:textId="77777777" w:rsidR="00ED189A" w:rsidRPr="00AE54DE" w:rsidRDefault="00ED189A" w:rsidP="00052A8C">
      <w:pPr>
        <w:jc w:val="center"/>
      </w:pPr>
    </w:p>
    <w:p w14:paraId="44BC7D1F" w14:textId="77777777" w:rsidR="00ED189A" w:rsidRPr="00AE54DE" w:rsidRDefault="00ED189A" w:rsidP="00052A8C">
      <w:pPr>
        <w:jc w:val="center"/>
      </w:pPr>
    </w:p>
    <w:p w14:paraId="0E18F511" w14:textId="77777777" w:rsidR="00ED189A" w:rsidRPr="00AE54DE" w:rsidRDefault="00ED189A" w:rsidP="00052A8C">
      <w:pPr>
        <w:jc w:val="center"/>
      </w:pPr>
    </w:p>
    <w:p w14:paraId="6E7E48BE" w14:textId="5A2352D9" w:rsidR="00ED189A" w:rsidRPr="00AE54DE" w:rsidRDefault="00633F9C" w:rsidP="00052A8C">
      <w:pPr>
        <w:pStyle w:val="Galvene"/>
        <w:tabs>
          <w:tab w:val="clear" w:pos="4153"/>
          <w:tab w:val="clear" w:pos="8306"/>
        </w:tabs>
        <w:jc w:val="center"/>
        <w:rPr>
          <w:b/>
          <w:bCs/>
        </w:rPr>
      </w:pPr>
      <w:r w:rsidRPr="00AE54DE">
        <w:rPr>
          <w:b/>
          <w:bCs/>
        </w:rPr>
        <w:t>IEPIRKUMA</w:t>
      </w:r>
      <w:r w:rsidR="00ED189A" w:rsidRPr="00AE54DE">
        <w:rPr>
          <w:b/>
          <w:bCs/>
        </w:rPr>
        <w:t xml:space="preserve"> PROCEDŪRAS</w:t>
      </w:r>
    </w:p>
    <w:p w14:paraId="7DB98A5F" w14:textId="77777777" w:rsidR="00ED189A" w:rsidRPr="00AE54DE" w:rsidRDefault="00ED189A" w:rsidP="00052A8C">
      <w:pPr>
        <w:pStyle w:val="Galvene"/>
        <w:tabs>
          <w:tab w:val="clear" w:pos="4153"/>
          <w:tab w:val="clear" w:pos="8306"/>
        </w:tabs>
        <w:jc w:val="center"/>
        <w:rPr>
          <w:b/>
          <w:bCs/>
        </w:rPr>
      </w:pPr>
      <w:r w:rsidRPr="00AE54DE">
        <w:rPr>
          <w:b/>
          <w:bCs/>
        </w:rPr>
        <w:t>NOLIKUMS</w:t>
      </w:r>
    </w:p>
    <w:p w14:paraId="51FE4756" w14:textId="77777777" w:rsidR="00ED189A" w:rsidRPr="00AE54DE" w:rsidRDefault="00ED189A" w:rsidP="00052A8C">
      <w:pPr>
        <w:pStyle w:val="Galvene"/>
        <w:tabs>
          <w:tab w:val="clear" w:pos="4153"/>
          <w:tab w:val="clear" w:pos="8306"/>
        </w:tabs>
        <w:jc w:val="center"/>
        <w:rPr>
          <w:bCs/>
        </w:rPr>
      </w:pPr>
    </w:p>
    <w:p w14:paraId="23038C94" w14:textId="77777777" w:rsidR="00ED189A" w:rsidRPr="00AE54DE" w:rsidRDefault="00ED189A" w:rsidP="00052A8C">
      <w:pPr>
        <w:pStyle w:val="Galvene"/>
        <w:tabs>
          <w:tab w:val="clear" w:pos="4153"/>
          <w:tab w:val="clear" w:pos="8306"/>
        </w:tabs>
        <w:jc w:val="center"/>
        <w:rPr>
          <w:bCs/>
        </w:rPr>
      </w:pPr>
    </w:p>
    <w:p w14:paraId="5A34D78A" w14:textId="77777777" w:rsidR="00ED189A" w:rsidRPr="00AE54DE" w:rsidRDefault="00ED189A" w:rsidP="00052A8C">
      <w:pPr>
        <w:pStyle w:val="Galvene"/>
        <w:tabs>
          <w:tab w:val="clear" w:pos="4153"/>
          <w:tab w:val="clear" w:pos="8306"/>
        </w:tabs>
        <w:jc w:val="center"/>
        <w:rPr>
          <w:bCs/>
        </w:rPr>
      </w:pPr>
    </w:p>
    <w:p w14:paraId="383DB7CD" w14:textId="4D35A61F" w:rsidR="00ED189A" w:rsidRPr="00411BC1" w:rsidRDefault="00F500AD" w:rsidP="00052A8C">
      <w:pPr>
        <w:pStyle w:val="Galvene"/>
        <w:tabs>
          <w:tab w:val="clear" w:pos="4153"/>
          <w:tab w:val="clear" w:pos="8306"/>
        </w:tabs>
        <w:jc w:val="center"/>
        <w:rPr>
          <w:b/>
          <w:bCs/>
          <w:sz w:val="28"/>
          <w:szCs w:val="28"/>
        </w:rPr>
      </w:pPr>
      <w:r w:rsidRPr="004C1417">
        <w:rPr>
          <w:b/>
          <w:bCs/>
          <w:sz w:val="28"/>
          <w:szCs w:val="28"/>
        </w:rPr>
        <w:t>“</w:t>
      </w:r>
      <w:r w:rsidR="004C1417" w:rsidRPr="004C1417">
        <w:rPr>
          <w:b/>
          <w:color w:val="000000"/>
          <w:sz w:val="28"/>
          <w:szCs w:val="28"/>
          <w:u w:val="single"/>
        </w:rPr>
        <w:t xml:space="preserve">Fosilā kurināmā aizstāšana </w:t>
      </w:r>
      <w:r w:rsidR="004C1417" w:rsidRPr="004C1417">
        <w:rPr>
          <w:b/>
          <w:bCs/>
          <w:sz w:val="28"/>
          <w:szCs w:val="28"/>
          <w:u w:val="single"/>
        </w:rPr>
        <w:t>(p</w:t>
      </w:r>
      <w:r w:rsidR="004C1417" w:rsidRPr="004C1417">
        <w:rPr>
          <w:b/>
          <w:bCs/>
          <w:sz w:val="28"/>
          <w:szCs w:val="28"/>
          <w:u w:val="single"/>
          <w:lang w:val="en-GB"/>
        </w:rPr>
        <w:t xml:space="preserve">rojektēšana, autoruzraudzība, būvdarbi un </w:t>
      </w:r>
      <w:r w:rsidR="004C1417" w:rsidRPr="00411BC1">
        <w:rPr>
          <w:b/>
          <w:bCs/>
          <w:sz w:val="28"/>
          <w:szCs w:val="28"/>
          <w:u w:val="single"/>
          <w:lang w:val="en-GB"/>
        </w:rPr>
        <w:t>servisa darbu veikšana)</w:t>
      </w:r>
      <w:r w:rsidR="004C1417" w:rsidRPr="00411BC1">
        <w:rPr>
          <w:b/>
          <w:color w:val="000000"/>
          <w:sz w:val="28"/>
          <w:szCs w:val="28"/>
          <w:u w:val="single"/>
        </w:rPr>
        <w:t>Valdlaučos, Ķekavas novadā</w:t>
      </w:r>
      <w:r w:rsidRPr="00411BC1">
        <w:rPr>
          <w:b/>
          <w:bCs/>
          <w:sz w:val="28"/>
          <w:szCs w:val="28"/>
        </w:rPr>
        <w:t>”</w:t>
      </w:r>
    </w:p>
    <w:p w14:paraId="32C1182D" w14:textId="4E6A197B" w:rsidR="00ED189A" w:rsidRPr="003F705E" w:rsidRDefault="00ED189A" w:rsidP="00052A8C">
      <w:pPr>
        <w:pStyle w:val="Galvene"/>
        <w:tabs>
          <w:tab w:val="clear" w:pos="4153"/>
          <w:tab w:val="clear" w:pos="8306"/>
        </w:tabs>
        <w:jc w:val="center"/>
        <w:rPr>
          <w:b/>
          <w:bCs/>
        </w:rPr>
      </w:pPr>
      <w:r w:rsidRPr="00411BC1">
        <w:rPr>
          <w:b/>
          <w:bCs/>
        </w:rPr>
        <w:t xml:space="preserve">(ID Nr. </w:t>
      </w:r>
      <w:r w:rsidR="00411BC1" w:rsidRPr="00411BC1">
        <w:rPr>
          <w:b/>
          <w:bCs/>
          <w:u w:val="single"/>
        </w:rPr>
        <w:t>ĶN 2022/</w:t>
      </w:r>
      <w:r w:rsidR="00B90465">
        <w:rPr>
          <w:b/>
          <w:bCs/>
          <w:u w:val="single"/>
        </w:rPr>
        <w:t>7</w:t>
      </w:r>
      <w:r w:rsidRPr="00411BC1">
        <w:rPr>
          <w:b/>
          <w:bCs/>
        </w:rPr>
        <w:t>)</w:t>
      </w:r>
    </w:p>
    <w:p w14:paraId="34C954FC" w14:textId="77777777" w:rsidR="00ED189A" w:rsidRPr="00F93051" w:rsidRDefault="00ED189A" w:rsidP="00052A8C">
      <w:pPr>
        <w:jc w:val="center"/>
        <w:rPr>
          <w:rFonts w:eastAsia="Calibri"/>
          <w:lang w:eastAsia="lv-LV"/>
        </w:rPr>
      </w:pPr>
    </w:p>
    <w:p w14:paraId="2ACE0AD6" w14:textId="77777777" w:rsidR="00ED189A" w:rsidRPr="00F93051" w:rsidRDefault="00ED189A" w:rsidP="00052A8C">
      <w:pPr>
        <w:jc w:val="center"/>
        <w:rPr>
          <w:rFonts w:eastAsia="Calibri"/>
          <w:lang w:eastAsia="lv-LV"/>
        </w:rPr>
      </w:pPr>
    </w:p>
    <w:p w14:paraId="3D826B90" w14:textId="77777777" w:rsidR="00ED189A" w:rsidRPr="00F93051" w:rsidRDefault="00ED189A" w:rsidP="00052A8C">
      <w:pPr>
        <w:jc w:val="center"/>
        <w:rPr>
          <w:rFonts w:eastAsia="Calibri"/>
          <w:lang w:eastAsia="lv-LV"/>
        </w:rPr>
      </w:pPr>
    </w:p>
    <w:p w14:paraId="4F655984" w14:textId="77777777" w:rsidR="00ED189A" w:rsidRPr="00F93051" w:rsidRDefault="00ED189A" w:rsidP="00052A8C">
      <w:pPr>
        <w:jc w:val="center"/>
        <w:rPr>
          <w:rFonts w:eastAsia="Calibri"/>
          <w:lang w:eastAsia="lv-LV"/>
        </w:rPr>
      </w:pPr>
    </w:p>
    <w:p w14:paraId="7E27ED7F" w14:textId="77777777" w:rsidR="00ED189A" w:rsidRPr="00F93051" w:rsidRDefault="00ED189A" w:rsidP="00052A8C">
      <w:pPr>
        <w:jc w:val="center"/>
        <w:rPr>
          <w:rFonts w:eastAsia="Calibri"/>
          <w:b/>
          <w:lang w:eastAsia="lv-LV"/>
        </w:rPr>
      </w:pPr>
      <w:r w:rsidRPr="00F93051">
        <w:rPr>
          <w:rFonts w:eastAsia="Calibri"/>
          <w:b/>
          <w:lang w:eastAsia="lv-LV"/>
        </w:rPr>
        <w:t>1. posms – Kandidātu atlase</w:t>
      </w:r>
    </w:p>
    <w:p w14:paraId="5CCF2B74" w14:textId="77777777" w:rsidR="00ED189A" w:rsidRPr="00F93051" w:rsidRDefault="00ED189A" w:rsidP="00052A8C">
      <w:pPr>
        <w:jc w:val="center"/>
        <w:rPr>
          <w:rFonts w:eastAsia="Calibri"/>
          <w:lang w:eastAsia="lv-LV"/>
        </w:rPr>
      </w:pPr>
    </w:p>
    <w:p w14:paraId="12C2E6F9" w14:textId="77777777" w:rsidR="00ED189A" w:rsidRPr="00F93051" w:rsidRDefault="00ED189A" w:rsidP="00052A8C">
      <w:pPr>
        <w:jc w:val="center"/>
        <w:rPr>
          <w:rFonts w:eastAsia="Calibri"/>
          <w:lang w:eastAsia="lv-LV"/>
        </w:rPr>
      </w:pPr>
    </w:p>
    <w:p w14:paraId="5A238C29" w14:textId="77777777" w:rsidR="00ED189A" w:rsidRPr="00F93051" w:rsidRDefault="00ED189A" w:rsidP="00052A8C">
      <w:pPr>
        <w:jc w:val="center"/>
        <w:rPr>
          <w:rFonts w:eastAsia="Calibri"/>
          <w:lang w:eastAsia="lv-LV"/>
        </w:rPr>
      </w:pPr>
    </w:p>
    <w:p w14:paraId="20C4F975" w14:textId="77777777" w:rsidR="00ED189A" w:rsidRPr="00F93051" w:rsidRDefault="00ED189A" w:rsidP="00052A8C">
      <w:pPr>
        <w:jc w:val="center"/>
        <w:rPr>
          <w:rFonts w:eastAsia="Calibri"/>
          <w:lang w:eastAsia="lv-LV"/>
        </w:rPr>
      </w:pPr>
    </w:p>
    <w:p w14:paraId="3FA2BAF2" w14:textId="77777777" w:rsidR="00ED189A" w:rsidRPr="00F93051" w:rsidRDefault="00ED189A" w:rsidP="00052A8C">
      <w:pPr>
        <w:jc w:val="center"/>
        <w:rPr>
          <w:rFonts w:eastAsia="Calibri"/>
          <w:lang w:eastAsia="lv-LV"/>
        </w:rPr>
      </w:pPr>
    </w:p>
    <w:p w14:paraId="60EAADA7" w14:textId="77777777" w:rsidR="00ED189A" w:rsidRPr="00F93051" w:rsidRDefault="00ED189A" w:rsidP="00052A8C">
      <w:pPr>
        <w:jc w:val="center"/>
        <w:rPr>
          <w:rFonts w:eastAsia="Calibri"/>
          <w:lang w:eastAsia="lv-LV"/>
        </w:rPr>
      </w:pPr>
    </w:p>
    <w:p w14:paraId="2614D468" w14:textId="77777777" w:rsidR="00ED189A" w:rsidRPr="00F93051" w:rsidRDefault="00ED189A" w:rsidP="00052A8C">
      <w:pPr>
        <w:jc w:val="center"/>
        <w:rPr>
          <w:rFonts w:eastAsia="Calibri"/>
          <w:lang w:eastAsia="lv-LV"/>
        </w:rPr>
      </w:pPr>
    </w:p>
    <w:p w14:paraId="08257379" w14:textId="77777777" w:rsidR="00ED189A" w:rsidRPr="00F93051" w:rsidRDefault="00ED189A" w:rsidP="00052A8C">
      <w:pPr>
        <w:jc w:val="center"/>
        <w:rPr>
          <w:rFonts w:eastAsia="Calibri"/>
          <w:lang w:eastAsia="lv-LV"/>
        </w:rPr>
      </w:pPr>
    </w:p>
    <w:p w14:paraId="1FCBACB2" w14:textId="77777777" w:rsidR="00ED189A" w:rsidRPr="00F93051" w:rsidRDefault="00ED189A" w:rsidP="00052A8C">
      <w:pPr>
        <w:jc w:val="center"/>
        <w:rPr>
          <w:rFonts w:eastAsia="Calibri"/>
          <w:lang w:eastAsia="lv-LV"/>
        </w:rPr>
      </w:pPr>
    </w:p>
    <w:p w14:paraId="63ACE3EE" w14:textId="77777777" w:rsidR="00ED189A" w:rsidRPr="00F93051" w:rsidRDefault="00ED189A" w:rsidP="00052A8C">
      <w:pPr>
        <w:jc w:val="center"/>
        <w:rPr>
          <w:rFonts w:eastAsia="Calibri"/>
          <w:lang w:eastAsia="lv-LV"/>
        </w:rPr>
      </w:pPr>
    </w:p>
    <w:p w14:paraId="7AB1154C" w14:textId="77777777" w:rsidR="00ED189A" w:rsidRPr="00F93051" w:rsidRDefault="00ED189A" w:rsidP="00052A8C">
      <w:pPr>
        <w:jc w:val="center"/>
        <w:rPr>
          <w:rFonts w:eastAsia="Calibri"/>
          <w:lang w:eastAsia="lv-LV"/>
        </w:rPr>
      </w:pPr>
    </w:p>
    <w:p w14:paraId="768AFDC4" w14:textId="77777777" w:rsidR="00ED189A" w:rsidRPr="00F93051" w:rsidRDefault="00ED189A" w:rsidP="00052A8C">
      <w:pPr>
        <w:jc w:val="center"/>
        <w:rPr>
          <w:rFonts w:eastAsia="Calibri"/>
          <w:lang w:eastAsia="lv-LV"/>
        </w:rPr>
      </w:pPr>
    </w:p>
    <w:p w14:paraId="4D363D77" w14:textId="77777777" w:rsidR="00ED189A" w:rsidRPr="00F93051" w:rsidRDefault="00ED189A" w:rsidP="00052A8C">
      <w:pPr>
        <w:jc w:val="center"/>
        <w:rPr>
          <w:rFonts w:eastAsia="Calibri"/>
          <w:lang w:eastAsia="lv-LV"/>
        </w:rPr>
      </w:pPr>
    </w:p>
    <w:p w14:paraId="34E0E269" w14:textId="60476B6F" w:rsidR="00ED189A" w:rsidRDefault="00ED189A" w:rsidP="00052A8C">
      <w:pPr>
        <w:jc w:val="center"/>
        <w:rPr>
          <w:rFonts w:eastAsia="Calibri"/>
          <w:lang w:eastAsia="lv-LV"/>
        </w:rPr>
      </w:pPr>
    </w:p>
    <w:p w14:paraId="2EF1789D" w14:textId="00ACD91C" w:rsidR="00F93051" w:rsidRDefault="00F93051" w:rsidP="00052A8C">
      <w:pPr>
        <w:jc w:val="center"/>
        <w:rPr>
          <w:rFonts w:eastAsia="Calibri"/>
          <w:lang w:eastAsia="lv-LV"/>
        </w:rPr>
      </w:pPr>
    </w:p>
    <w:p w14:paraId="0211B1E3" w14:textId="7BE1F31B" w:rsidR="00F93051" w:rsidRDefault="00F93051" w:rsidP="00052A8C">
      <w:pPr>
        <w:jc w:val="center"/>
        <w:rPr>
          <w:rFonts w:eastAsia="Calibri"/>
          <w:lang w:eastAsia="lv-LV"/>
        </w:rPr>
      </w:pPr>
    </w:p>
    <w:p w14:paraId="26384D81" w14:textId="15C09CA6" w:rsidR="00F93051" w:rsidRDefault="00F93051" w:rsidP="00052A8C">
      <w:pPr>
        <w:jc w:val="center"/>
        <w:rPr>
          <w:rFonts w:eastAsia="Calibri"/>
          <w:lang w:eastAsia="lv-LV"/>
        </w:rPr>
      </w:pPr>
    </w:p>
    <w:p w14:paraId="194646D4" w14:textId="5E3E2D91" w:rsidR="00F93051" w:rsidRDefault="00F93051" w:rsidP="00052A8C">
      <w:pPr>
        <w:jc w:val="center"/>
        <w:rPr>
          <w:rFonts w:eastAsia="Calibri"/>
          <w:lang w:eastAsia="lv-LV"/>
        </w:rPr>
      </w:pPr>
    </w:p>
    <w:p w14:paraId="1B1EFCFE" w14:textId="77777777" w:rsidR="00F93051" w:rsidRPr="00F93051" w:rsidRDefault="00F93051" w:rsidP="00052A8C">
      <w:pPr>
        <w:jc w:val="center"/>
        <w:rPr>
          <w:rFonts w:eastAsia="Calibri"/>
          <w:lang w:eastAsia="lv-LV"/>
        </w:rPr>
      </w:pPr>
    </w:p>
    <w:p w14:paraId="325AAA5D" w14:textId="77777777" w:rsidR="00ED189A" w:rsidRPr="00F93051" w:rsidRDefault="00ED189A" w:rsidP="00052A8C">
      <w:pPr>
        <w:jc w:val="center"/>
        <w:rPr>
          <w:rFonts w:eastAsia="Calibri"/>
          <w:lang w:eastAsia="lv-LV"/>
        </w:rPr>
      </w:pPr>
    </w:p>
    <w:p w14:paraId="5B4691EB" w14:textId="18FF9381" w:rsidR="00ED189A" w:rsidRPr="00AE54DE" w:rsidRDefault="002963F8" w:rsidP="00052A8C">
      <w:pPr>
        <w:jc w:val="center"/>
        <w:rPr>
          <w:rFonts w:eastAsia="Calibri"/>
          <w:lang w:eastAsia="lv-LV"/>
        </w:rPr>
      </w:pPr>
      <w:r>
        <w:rPr>
          <w:rFonts w:eastAsia="Calibri"/>
          <w:lang w:eastAsia="lv-LV"/>
        </w:rPr>
        <w:t>Ķekava</w:t>
      </w:r>
      <w:r w:rsidR="003B27E1">
        <w:rPr>
          <w:rFonts w:eastAsia="Calibri"/>
          <w:lang w:eastAsia="lv-LV"/>
        </w:rPr>
        <w:t xml:space="preserve"> 2022</w:t>
      </w:r>
    </w:p>
    <w:p w14:paraId="3D58BFEF" w14:textId="253D5C98" w:rsidR="00ED189A" w:rsidRPr="00AE54DE" w:rsidRDefault="00ED189A" w:rsidP="00052A8C">
      <w:pPr>
        <w:pStyle w:val="Virsraksts1"/>
        <w:spacing w:before="0"/>
        <w:ind w:left="720"/>
        <w:rPr>
          <w:rFonts w:ascii="Times New Roman" w:hAnsi="Times New Roman" w:cs="Times New Roman"/>
          <w:b/>
          <w:color w:val="auto"/>
          <w:sz w:val="24"/>
          <w:szCs w:val="24"/>
        </w:rPr>
      </w:pPr>
      <w:r w:rsidRPr="00AE54DE">
        <w:rPr>
          <w:rFonts w:ascii="Times New Roman" w:hAnsi="Times New Roman" w:cs="Times New Roman"/>
        </w:rPr>
        <w:br w:type="page"/>
      </w:r>
      <w:r w:rsidR="00FB3DBF" w:rsidRPr="003B27E1">
        <w:rPr>
          <w:rFonts w:ascii="Times New Roman" w:hAnsi="Times New Roman" w:cs="Times New Roman"/>
          <w:color w:val="auto"/>
          <w:sz w:val="28"/>
          <w:szCs w:val="28"/>
        </w:rPr>
        <w:lastRenderedPageBreak/>
        <w:t xml:space="preserve">I </w:t>
      </w:r>
      <w:r w:rsidRPr="00AE54DE">
        <w:rPr>
          <w:rFonts w:ascii="Times New Roman" w:hAnsi="Times New Roman" w:cs="Times New Roman"/>
          <w:b/>
          <w:color w:val="auto"/>
          <w:sz w:val="24"/>
          <w:szCs w:val="24"/>
        </w:rPr>
        <w:t>VISPĀRĪGA INFORMĀCIJA</w:t>
      </w:r>
    </w:p>
    <w:p w14:paraId="10C80C51" w14:textId="77777777" w:rsidR="00ED189A" w:rsidRPr="00AE54DE" w:rsidRDefault="00ED189A" w:rsidP="00052A8C">
      <w:pPr>
        <w:jc w:val="center"/>
        <w:rPr>
          <w:rFonts w:eastAsia="Calibri"/>
          <w:caps/>
        </w:rPr>
      </w:pPr>
    </w:p>
    <w:p w14:paraId="658D46C1" w14:textId="77777777" w:rsidR="00ED189A" w:rsidRPr="00AE54DE" w:rsidRDefault="00ED189A" w:rsidP="00052A8C">
      <w:pPr>
        <w:jc w:val="both"/>
        <w:rPr>
          <w:rFonts w:eastAsia="Calibri"/>
          <w:b/>
        </w:rPr>
      </w:pPr>
      <w:r w:rsidRPr="00AE54DE">
        <w:rPr>
          <w:rFonts w:eastAsia="Calibri"/>
          <w:b/>
        </w:rPr>
        <w:t>Nolikumā lietotie saīsinājumi:</w:t>
      </w:r>
    </w:p>
    <w:p w14:paraId="36862EA9" w14:textId="7D60098A" w:rsidR="00BA462C" w:rsidRPr="00AE54DE" w:rsidRDefault="00BA462C" w:rsidP="00052A8C">
      <w:pPr>
        <w:pStyle w:val="Galvene"/>
        <w:tabs>
          <w:tab w:val="clear" w:pos="4153"/>
          <w:tab w:val="clear" w:pos="8306"/>
        </w:tabs>
        <w:jc w:val="both"/>
      </w:pPr>
      <w:r w:rsidRPr="00AE54DE">
        <w:rPr>
          <w:rFonts w:eastAsia="Calibri"/>
          <w:b/>
        </w:rPr>
        <w:t>Iepirkuma procedūra</w:t>
      </w:r>
      <w:r w:rsidRPr="00AE54DE">
        <w:rPr>
          <w:rFonts w:eastAsia="Calibri"/>
        </w:rPr>
        <w:t xml:space="preserve"> (arī </w:t>
      </w:r>
      <w:r w:rsidRPr="00AE54DE">
        <w:rPr>
          <w:rFonts w:eastAsia="Calibri"/>
          <w:b/>
        </w:rPr>
        <w:t>Iepirkums</w:t>
      </w:r>
      <w:r w:rsidRPr="00AE54DE">
        <w:rPr>
          <w:rFonts w:eastAsia="Calibri"/>
        </w:rPr>
        <w:t>)</w:t>
      </w:r>
      <w:r w:rsidR="00BB7719" w:rsidRPr="00AE54DE">
        <w:rPr>
          <w:rFonts w:eastAsia="Calibri"/>
        </w:rPr>
        <w:t xml:space="preserve"> – </w:t>
      </w:r>
      <w:r w:rsidR="004040AE" w:rsidRPr="00AE54DE">
        <w:rPr>
          <w:rFonts w:eastAsia="Calibri"/>
        </w:rPr>
        <w:t>iepirkuma</w:t>
      </w:r>
      <w:r w:rsidR="00BB7719" w:rsidRPr="00AE54DE">
        <w:rPr>
          <w:bCs/>
        </w:rPr>
        <w:t xml:space="preserve"> procedūra </w:t>
      </w:r>
      <w:r w:rsidR="00BB7719" w:rsidRPr="00F500AD">
        <w:rPr>
          <w:bCs/>
        </w:rPr>
        <w:t>“</w:t>
      </w:r>
      <w:r w:rsidR="000309DA" w:rsidRPr="000309DA">
        <w:rPr>
          <w:color w:val="000000"/>
        </w:rPr>
        <w:t xml:space="preserve">Fosilā kurināmā aizstāšana </w:t>
      </w:r>
      <w:r w:rsidR="000309DA" w:rsidRPr="000309DA">
        <w:rPr>
          <w:bCs/>
        </w:rPr>
        <w:t>(p</w:t>
      </w:r>
      <w:r w:rsidR="000309DA" w:rsidRPr="000309DA">
        <w:rPr>
          <w:bCs/>
          <w:lang w:val="en-GB"/>
        </w:rPr>
        <w:t>rojektēšana, autoruzraudzība, būvdarbi un servisa darbu veikšana)</w:t>
      </w:r>
      <w:r w:rsidR="00B90465">
        <w:rPr>
          <w:bCs/>
          <w:lang w:val="en-GB"/>
        </w:rPr>
        <w:t xml:space="preserve"> </w:t>
      </w:r>
      <w:r w:rsidR="000309DA" w:rsidRPr="000309DA">
        <w:rPr>
          <w:color w:val="000000"/>
        </w:rPr>
        <w:t>Valdlaučos, Ķekavas novadā</w:t>
      </w:r>
      <w:r w:rsidR="00BB7719" w:rsidRPr="00F500AD">
        <w:rPr>
          <w:bCs/>
        </w:rPr>
        <w:t>”</w:t>
      </w:r>
      <w:r w:rsidR="00BB7719" w:rsidRPr="00AE54DE">
        <w:rPr>
          <w:bCs/>
        </w:rPr>
        <w:t xml:space="preserve">, identifikācijas numurs </w:t>
      </w:r>
      <w:r w:rsidR="00411BC1" w:rsidRPr="00411BC1">
        <w:rPr>
          <w:bCs/>
        </w:rPr>
        <w:t>ĶN 2022/</w:t>
      </w:r>
      <w:r w:rsidR="00B90465">
        <w:rPr>
          <w:bCs/>
        </w:rPr>
        <w:t>7</w:t>
      </w:r>
      <w:r w:rsidRPr="00AE54DE">
        <w:t>, kas tiek rīkota pamatojoties uz iepirkuma procedūras 1.posma un 2.posma nolikumu.</w:t>
      </w:r>
    </w:p>
    <w:p w14:paraId="30FF1C09" w14:textId="67D9CD0C" w:rsidR="00BB7719" w:rsidRPr="00AE54DE" w:rsidRDefault="00BB7719" w:rsidP="00052A8C">
      <w:pPr>
        <w:pStyle w:val="Galvene"/>
        <w:tabs>
          <w:tab w:val="clear" w:pos="4153"/>
          <w:tab w:val="clear" w:pos="8306"/>
        </w:tabs>
        <w:jc w:val="both"/>
      </w:pPr>
      <w:r w:rsidRPr="00AE54DE">
        <w:rPr>
          <w:b/>
        </w:rPr>
        <w:t>Kandidāts</w:t>
      </w:r>
      <w:r w:rsidRPr="00AE54DE">
        <w:t xml:space="preserve"> – fiziska persona, juridiska persona, personālsabiedrība vai personu apvienība, kas attiecīgi piedāvā tirgū veikt būvdarbus, piegādāt preces vai sniegt pakalpojumus, kas ir iesniegusi pieteikumu Iepirkumam un piedalās </w:t>
      </w:r>
      <w:r w:rsidR="004040AE" w:rsidRPr="00AE54DE">
        <w:t>iepirkuma</w:t>
      </w:r>
      <w:r w:rsidRPr="00AE54DE">
        <w:t xml:space="preserve"> procedūrā līdz piedāvājumu iesniegšanai.</w:t>
      </w:r>
    </w:p>
    <w:p w14:paraId="773F9F2A" w14:textId="54CE7210" w:rsidR="00CD70FF" w:rsidRPr="00AE54DE" w:rsidRDefault="00CD70FF" w:rsidP="00052A8C">
      <w:pPr>
        <w:pStyle w:val="Galvene"/>
        <w:tabs>
          <w:tab w:val="clear" w:pos="4153"/>
          <w:tab w:val="clear" w:pos="8306"/>
        </w:tabs>
        <w:jc w:val="both"/>
      </w:pPr>
      <w:r w:rsidRPr="00AE54DE">
        <w:rPr>
          <w:b/>
        </w:rPr>
        <w:t>Nolikums</w:t>
      </w:r>
      <w:r w:rsidRPr="00AE54DE">
        <w:t xml:space="preserve"> – </w:t>
      </w:r>
      <w:r w:rsidR="004040AE" w:rsidRPr="00AE54DE">
        <w:t>iepirkuma</w:t>
      </w:r>
      <w:r w:rsidRPr="00AE54DE">
        <w:t xml:space="preserve"> procedūras 1. un/vai 2.posma nolikums, ja pašā nolikumā nav precizēts par kura posma nolikumu ir runa.</w:t>
      </w:r>
    </w:p>
    <w:p w14:paraId="5417B7FE" w14:textId="5AE9CA47" w:rsidR="00ED189A" w:rsidRPr="003B27E1" w:rsidRDefault="00ED189A" w:rsidP="00052A8C">
      <w:pPr>
        <w:pStyle w:val="Galvene"/>
        <w:tabs>
          <w:tab w:val="clear" w:pos="4153"/>
          <w:tab w:val="clear" w:pos="8306"/>
        </w:tabs>
        <w:jc w:val="both"/>
      </w:pPr>
      <w:r w:rsidRPr="00AE54DE">
        <w:rPr>
          <w:b/>
        </w:rPr>
        <w:t>Pasūtītājs</w:t>
      </w:r>
      <w:r w:rsidRPr="00AE54DE">
        <w:t xml:space="preserve"> </w:t>
      </w:r>
      <w:r w:rsidRPr="00416FFD">
        <w:t xml:space="preserve">– </w:t>
      </w:r>
      <w:r w:rsidR="00F500AD" w:rsidRPr="00416FFD">
        <w:t>SIA “</w:t>
      </w:r>
      <w:r w:rsidR="00C87F2E" w:rsidRPr="00416FFD">
        <w:t>Ķekavas nami</w:t>
      </w:r>
      <w:r w:rsidR="00F500AD" w:rsidRPr="00416FFD">
        <w:t>”</w:t>
      </w:r>
      <w:r w:rsidRPr="00416FFD">
        <w:t>.</w:t>
      </w:r>
    </w:p>
    <w:p w14:paraId="103BBB8F" w14:textId="77777777" w:rsidR="00BB7719" w:rsidRPr="00AE54DE" w:rsidRDefault="00BB7719" w:rsidP="00052A8C">
      <w:pPr>
        <w:pStyle w:val="Galvene"/>
        <w:tabs>
          <w:tab w:val="clear" w:pos="4153"/>
          <w:tab w:val="clear" w:pos="8306"/>
        </w:tabs>
        <w:jc w:val="both"/>
      </w:pPr>
      <w:r w:rsidRPr="00AE54DE">
        <w:rPr>
          <w:b/>
        </w:rPr>
        <w:t>Piedāvājums</w:t>
      </w:r>
      <w:r w:rsidRPr="00AE54DE">
        <w:t xml:space="preserve"> </w:t>
      </w:r>
      <w:r w:rsidRPr="00AE54DE">
        <w:rPr>
          <w:b/>
        </w:rPr>
        <w:t>–</w:t>
      </w:r>
      <w:r w:rsidRPr="00AE54DE">
        <w:t xml:space="preserve"> Pretendenta sagatavotā dokumentācija, kas ir iesniegta Pasūtītājam Iepirkuma 2. posmam.</w:t>
      </w:r>
    </w:p>
    <w:p w14:paraId="20E2AEB9" w14:textId="77777777" w:rsidR="00ED189A" w:rsidRPr="00AE54DE" w:rsidRDefault="00ED189A" w:rsidP="00052A8C">
      <w:pPr>
        <w:pStyle w:val="Galvene"/>
        <w:tabs>
          <w:tab w:val="clear" w:pos="4153"/>
          <w:tab w:val="clear" w:pos="8306"/>
        </w:tabs>
        <w:jc w:val="both"/>
        <w:rPr>
          <w:b/>
        </w:rPr>
      </w:pPr>
      <w:r w:rsidRPr="00AE54DE">
        <w:rPr>
          <w:b/>
        </w:rPr>
        <w:t>Pieteikums</w:t>
      </w:r>
      <w:r w:rsidRPr="00AE54DE">
        <w:t xml:space="preserve"> – Kandidāta sagatavota dokumentācija, kas ir iesniegta Pasūtītājam </w:t>
      </w:r>
      <w:r w:rsidR="00AF7F79" w:rsidRPr="00AE54DE">
        <w:t>1.</w:t>
      </w:r>
      <w:r w:rsidRPr="00AE54DE">
        <w:t> posma atlases veikšanai.</w:t>
      </w:r>
    </w:p>
    <w:p w14:paraId="3355A408" w14:textId="4C445FD5" w:rsidR="00ED189A" w:rsidRPr="00AE54DE" w:rsidRDefault="00ED189A" w:rsidP="00052A8C">
      <w:pPr>
        <w:pStyle w:val="Galvene"/>
        <w:tabs>
          <w:tab w:val="clear" w:pos="4153"/>
          <w:tab w:val="clear" w:pos="8306"/>
        </w:tabs>
        <w:jc w:val="both"/>
      </w:pPr>
      <w:r w:rsidRPr="00AE54DE">
        <w:rPr>
          <w:b/>
        </w:rPr>
        <w:t>Pretendents</w:t>
      </w:r>
      <w:r w:rsidRPr="00AE54DE">
        <w:t xml:space="preserve"> – Kandidāts, kas tika uzaicināts piedāvājumu iesniegšanai un ir iesniedzis piedāvājumu </w:t>
      </w:r>
      <w:r w:rsidR="00BA462C" w:rsidRPr="00AE54DE">
        <w:t>iepirkuma</w:t>
      </w:r>
      <w:r w:rsidR="00CD70FF" w:rsidRPr="00AE54DE">
        <w:t xml:space="preserve"> procedūras </w:t>
      </w:r>
      <w:r w:rsidR="00AF7F79" w:rsidRPr="00AE54DE">
        <w:t>2.</w:t>
      </w:r>
      <w:r w:rsidRPr="00AE54DE">
        <w:t> posmā.</w:t>
      </w:r>
    </w:p>
    <w:p w14:paraId="68EBB2AE" w14:textId="77777777" w:rsidR="00D20541" w:rsidRPr="00AE54DE" w:rsidRDefault="00D20541" w:rsidP="00052A8C">
      <w:pPr>
        <w:pStyle w:val="Galvene"/>
        <w:tabs>
          <w:tab w:val="clear" w:pos="4153"/>
          <w:tab w:val="clear" w:pos="8306"/>
        </w:tabs>
        <w:jc w:val="both"/>
      </w:pPr>
      <w:r w:rsidRPr="00AE54DE">
        <w:rPr>
          <w:b/>
        </w:rPr>
        <w:t>Uzņēmējs</w:t>
      </w:r>
      <w:r w:rsidRPr="00AE54DE">
        <w:t xml:space="preserve"> – Pretendents, ar kuru ir noslēgts Iepirkuma līgums.</w:t>
      </w:r>
    </w:p>
    <w:p w14:paraId="0A648D16" w14:textId="77777777" w:rsidR="00ED189A" w:rsidRPr="00AE54DE" w:rsidRDefault="00ED189A" w:rsidP="00052A8C">
      <w:pPr>
        <w:pStyle w:val="Galvene"/>
        <w:tabs>
          <w:tab w:val="clear" w:pos="4153"/>
          <w:tab w:val="clear" w:pos="8306"/>
        </w:tabs>
      </w:pPr>
    </w:p>
    <w:p w14:paraId="4E853339" w14:textId="77777777" w:rsidR="004C4335" w:rsidRPr="00AE54DE" w:rsidRDefault="004C4335" w:rsidP="009948D2">
      <w:pPr>
        <w:numPr>
          <w:ilvl w:val="0"/>
          <w:numId w:val="1"/>
        </w:numPr>
        <w:ind w:left="0" w:firstLine="0"/>
        <w:jc w:val="both"/>
      </w:pPr>
      <w:r w:rsidRPr="00AE54DE">
        <w:rPr>
          <w:b/>
        </w:rPr>
        <w:t>Informācija par iepirkumu</w:t>
      </w:r>
      <w:r w:rsidRPr="00AE54DE">
        <w:t>:</w:t>
      </w:r>
    </w:p>
    <w:p w14:paraId="670AEE51" w14:textId="6A9EFCD6" w:rsidR="004C4335" w:rsidRPr="00AE54DE" w:rsidRDefault="003B27E1" w:rsidP="009948D2">
      <w:pPr>
        <w:numPr>
          <w:ilvl w:val="1"/>
          <w:numId w:val="1"/>
        </w:numPr>
        <w:ind w:left="0" w:firstLine="0"/>
        <w:jc w:val="both"/>
      </w:pPr>
      <w:r w:rsidRPr="00E47033">
        <w:t>Iepirkum</w:t>
      </w:r>
      <w:r>
        <w:t>s</w:t>
      </w:r>
      <w:r w:rsidRPr="00E47033">
        <w:t xml:space="preserve"> tiek rīkot</w:t>
      </w:r>
      <w:r>
        <w:t>s</w:t>
      </w:r>
      <w:r w:rsidRPr="00E47033">
        <w:t xml:space="preserve"> saskaņā ar Iepirkumu uzraudzības biroja izstrādātajām vadlīnijām „Iepirkumu vadlīnijas sabiedrisko pakalpojumu sniedzējiem” paredzētajiem principiem </w:t>
      </w:r>
      <w:r w:rsidRPr="00D74CD9">
        <w:t>(</w:t>
      </w:r>
      <w:r w:rsidR="00F500AD">
        <w:t>06.04.2022</w:t>
      </w:r>
      <w:r w:rsidR="00F500AD" w:rsidRPr="00D74CD9">
        <w:t>. redakcija</w:t>
      </w:r>
      <w:r w:rsidR="00F500AD" w:rsidRPr="003B27E1">
        <w:rPr>
          <w:rStyle w:val="Hipersaite"/>
          <w:color w:val="auto"/>
        </w:rPr>
        <w:t>)</w:t>
      </w:r>
      <w:r w:rsidR="00F500AD" w:rsidRPr="00D74CD9">
        <w:rPr>
          <w:rStyle w:val="Vresatsauce"/>
        </w:rPr>
        <w:footnoteReference w:id="1"/>
      </w:r>
      <w:r w:rsidR="004C4335" w:rsidRPr="00AE54DE">
        <w:t xml:space="preserve"> </w:t>
      </w:r>
      <w:r w:rsidR="00AE555D" w:rsidRPr="00AE54DE">
        <w:t xml:space="preserve">(turpmāk – Vadlīnijas) </w:t>
      </w:r>
      <w:r w:rsidR="004C4335" w:rsidRPr="00AE54DE">
        <w:t xml:space="preserve">un </w:t>
      </w:r>
      <w:r w:rsidR="00846046" w:rsidRPr="00AE54DE">
        <w:t>nolikumā</w:t>
      </w:r>
      <w:r w:rsidR="00BB7719" w:rsidRPr="00AE54DE">
        <w:t xml:space="preserve"> </w:t>
      </w:r>
      <w:r w:rsidR="004C4335" w:rsidRPr="00AE54DE">
        <w:t>noteiktajām prasībām.</w:t>
      </w:r>
    </w:p>
    <w:p w14:paraId="296586BF" w14:textId="77777777" w:rsidR="004C4335" w:rsidRPr="00AE54DE" w:rsidRDefault="004C4335" w:rsidP="009948D2">
      <w:pPr>
        <w:numPr>
          <w:ilvl w:val="1"/>
          <w:numId w:val="1"/>
        </w:numPr>
        <w:ind w:left="0" w:firstLine="0"/>
        <w:jc w:val="both"/>
        <w:rPr>
          <w:i/>
        </w:rPr>
      </w:pPr>
      <w:r w:rsidRPr="00AE54DE">
        <w:t>Iepirkums tiek veikts Eiropas Savienības Kohēzijas fonda darbības programmas “Izaugsme un nodarbinātība” 4.3.1. specifiskā atbalsta mērķa “Veicināt energoefektivitāti un vietējo AER izmantošanu centralizētajā siltumapgādē”</w:t>
      </w:r>
      <w:r w:rsidRPr="00AE54DE">
        <w:rPr>
          <w:i/>
        </w:rPr>
        <w:t xml:space="preserve"> </w:t>
      </w:r>
      <w:r w:rsidRPr="00AE54DE">
        <w:t>ietvaros.</w:t>
      </w:r>
    </w:p>
    <w:p w14:paraId="36EF27C0" w14:textId="2B12FF32" w:rsidR="004C4335" w:rsidRPr="00AE54DE" w:rsidRDefault="00D7617F" w:rsidP="009948D2">
      <w:pPr>
        <w:numPr>
          <w:ilvl w:val="1"/>
          <w:numId w:val="1"/>
        </w:numPr>
        <w:ind w:left="0" w:firstLine="0"/>
        <w:jc w:val="both"/>
        <w:rPr>
          <w:rFonts w:eastAsia="Calibri"/>
          <w:u w:val="single"/>
        </w:rPr>
      </w:pPr>
      <w:r w:rsidRPr="00AE54DE">
        <w:rPr>
          <w:rFonts w:eastAsia="Calibri"/>
          <w:u w:val="single"/>
        </w:rPr>
        <w:t>Iepirkuma</w:t>
      </w:r>
      <w:r w:rsidR="004C4335" w:rsidRPr="00AE54DE">
        <w:rPr>
          <w:rFonts w:eastAsia="Calibri"/>
          <w:u w:val="single"/>
        </w:rPr>
        <w:t xml:space="preserve"> procedūra sastāv no diviem posmiem:</w:t>
      </w:r>
    </w:p>
    <w:p w14:paraId="0FD4CCD7" w14:textId="6DB65161" w:rsidR="004C4335" w:rsidRPr="00AE54DE" w:rsidRDefault="004C4335" w:rsidP="00052A8C">
      <w:pPr>
        <w:jc w:val="both"/>
        <w:rPr>
          <w:rFonts w:eastAsia="Calibri"/>
        </w:rPr>
      </w:pPr>
      <w:r w:rsidRPr="00AE54DE">
        <w:rPr>
          <w:b/>
        </w:rPr>
        <w:t>1. posms</w:t>
      </w:r>
      <w:r w:rsidRPr="00AE54DE">
        <w:t xml:space="preserve"> – Kandidātu atlase, kurā piedalās visi Kandidāti, kuri ir iesnieguši Pieteikumu </w:t>
      </w:r>
      <w:r w:rsidR="00D7617F" w:rsidRPr="00AE54DE">
        <w:t xml:space="preserve">iepirkuma </w:t>
      </w:r>
      <w:r w:rsidRPr="00AE54DE">
        <w:t xml:space="preserve">procedūrā, kurā tiks atlasīti Kandidāti tālākai dalībai </w:t>
      </w:r>
      <w:r w:rsidR="00D7617F" w:rsidRPr="00AE54DE">
        <w:t>iepirkuma</w:t>
      </w:r>
      <w:r w:rsidRPr="00AE54DE">
        <w:t xml:space="preserve"> procedūrā un Piedāvājumu iesniegšanai atbilstoši uzaicinājumā noteiktām prasībām;</w:t>
      </w:r>
    </w:p>
    <w:p w14:paraId="71C310A5" w14:textId="77777777" w:rsidR="004C4335" w:rsidRPr="00AE54DE" w:rsidRDefault="004C4335" w:rsidP="00052A8C">
      <w:pPr>
        <w:jc w:val="both"/>
      </w:pPr>
      <w:r w:rsidRPr="00AE54DE">
        <w:rPr>
          <w:b/>
        </w:rPr>
        <w:t>2. posms</w:t>
      </w:r>
      <w:r w:rsidRPr="00AE54DE">
        <w:t xml:space="preserve"> – sarunas ar uzaicinātajiem Pretendentiem (ja tādas ir nepieciešamas) un saimnieciski visizdevīgākā Piedāvājuma izvēle.</w:t>
      </w:r>
    </w:p>
    <w:p w14:paraId="63628127" w14:textId="05CE29A1" w:rsidR="004C4335" w:rsidRPr="00AE54DE" w:rsidRDefault="004C4335" w:rsidP="009948D2">
      <w:pPr>
        <w:numPr>
          <w:ilvl w:val="0"/>
          <w:numId w:val="1"/>
        </w:numPr>
        <w:jc w:val="both"/>
      </w:pPr>
      <w:r w:rsidRPr="00AE54DE">
        <w:rPr>
          <w:b/>
        </w:rPr>
        <w:t>Iepirkuma identifikācijas numurs</w:t>
      </w:r>
      <w:r w:rsidRPr="00AE54DE">
        <w:t xml:space="preserve">: </w:t>
      </w:r>
      <w:r w:rsidR="0006267B" w:rsidRPr="00411BC1">
        <w:rPr>
          <w:bCs/>
        </w:rPr>
        <w:t>ĶN 2022/</w:t>
      </w:r>
      <w:r w:rsidR="00B90465">
        <w:rPr>
          <w:bCs/>
        </w:rPr>
        <w:t>7</w:t>
      </w:r>
    </w:p>
    <w:p w14:paraId="55018EB5" w14:textId="77777777" w:rsidR="004C4335" w:rsidRPr="00AE54DE" w:rsidRDefault="004C4335" w:rsidP="009948D2">
      <w:pPr>
        <w:numPr>
          <w:ilvl w:val="0"/>
          <w:numId w:val="1"/>
        </w:numPr>
        <w:ind w:left="0" w:firstLine="0"/>
        <w:jc w:val="both"/>
      </w:pPr>
      <w:r w:rsidRPr="00AE54DE">
        <w:rPr>
          <w:b/>
        </w:rPr>
        <w:t>Ziņas par Pasūtītāju</w:t>
      </w:r>
      <w:r w:rsidRPr="00AE54DE">
        <w:t>:</w:t>
      </w:r>
    </w:p>
    <w:p w14:paraId="0A3D9F6E" w14:textId="430C5F42" w:rsidR="00F500AD" w:rsidRPr="00C87F2E" w:rsidRDefault="00F500AD" w:rsidP="00F500AD">
      <w:pPr>
        <w:numPr>
          <w:ilvl w:val="1"/>
          <w:numId w:val="1"/>
        </w:numPr>
        <w:ind w:left="0" w:firstLine="0"/>
        <w:jc w:val="both"/>
      </w:pPr>
      <w:r w:rsidRPr="00AE54DE">
        <w:rPr>
          <w:rFonts w:eastAsia="Calibri"/>
        </w:rPr>
        <w:t xml:space="preserve">Pasūtītājs: </w:t>
      </w:r>
      <w:r w:rsidR="00C87F2E" w:rsidRPr="00C87F2E">
        <w:t>SIA “Ķekavas nami”</w:t>
      </w:r>
    </w:p>
    <w:p w14:paraId="791A028B" w14:textId="3203E339" w:rsidR="00F500AD" w:rsidRPr="00C87F2E" w:rsidRDefault="00F500AD" w:rsidP="00F500AD">
      <w:pPr>
        <w:numPr>
          <w:ilvl w:val="1"/>
          <w:numId w:val="1"/>
        </w:numPr>
        <w:ind w:left="0" w:firstLine="0"/>
        <w:jc w:val="both"/>
        <w:rPr>
          <w:rFonts w:eastAsia="Calibri"/>
        </w:rPr>
      </w:pPr>
      <w:r w:rsidRPr="00C87F2E">
        <w:rPr>
          <w:rFonts w:eastAsia="Calibri"/>
        </w:rPr>
        <w:t xml:space="preserve">Reģistrācijas Nr. </w:t>
      </w:r>
      <w:r w:rsidR="00C87F2E" w:rsidRPr="00C87F2E">
        <w:rPr>
          <w:rFonts w:eastAsiaTheme="minorHAnsi"/>
          <w:bCs/>
        </w:rPr>
        <w:t>40003359306</w:t>
      </w:r>
    </w:p>
    <w:p w14:paraId="75E0888D" w14:textId="28B54B21" w:rsidR="00F500AD" w:rsidRPr="00F337AF" w:rsidRDefault="00F500AD" w:rsidP="00F500AD">
      <w:pPr>
        <w:numPr>
          <w:ilvl w:val="1"/>
          <w:numId w:val="1"/>
        </w:numPr>
        <w:ind w:left="0" w:firstLine="0"/>
        <w:jc w:val="both"/>
        <w:rPr>
          <w:rFonts w:eastAsia="Calibri"/>
        </w:rPr>
      </w:pPr>
      <w:r w:rsidRPr="00F337AF">
        <w:rPr>
          <w:rFonts w:eastAsia="Calibri"/>
        </w:rPr>
        <w:t xml:space="preserve">Juridiskā adrese: </w:t>
      </w:r>
      <w:r w:rsidR="00C87F2E" w:rsidRPr="00F337AF">
        <w:rPr>
          <w:rFonts w:eastAsiaTheme="minorHAnsi"/>
          <w:bCs/>
        </w:rPr>
        <w:t>Ķekavas nov., Ķekavas pag., Rāmava, Rāmavas iela 17, LV-2111</w:t>
      </w:r>
      <w:r w:rsidRPr="00F337AF">
        <w:t xml:space="preserve"> </w:t>
      </w:r>
    </w:p>
    <w:p w14:paraId="41E38561" w14:textId="69946AD1" w:rsidR="00F500AD" w:rsidRPr="00F337AF" w:rsidRDefault="00F500AD" w:rsidP="00C87F2E">
      <w:pPr>
        <w:numPr>
          <w:ilvl w:val="1"/>
          <w:numId w:val="1"/>
        </w:numPr>
        <w:ind w:left="0" w:firstLine="0"/>
        <w:jc w:val="both"/>
        <w:rPr>
          <w:rFonts w:eastAsia="Calibri"/>
        </w:rPr>
      </w:pPr>
      <w:r w:rsidRPr="00F337AF">
        <w:rPr>
          <w:rFonts w:eastAsia="Calibri"/>
        </w:rPr>
        <w:t xml:space="preserve">Faktiskā adrese: </w:t>
      </w:r>
      <w:r w:rsidR="00C87F2E" w:rsidRPr="00F337AF">
        <w:rPr>
          <w:rFonts w:eastAsiaTheme="minorHAnsi"/>
          <w:bCs/>
        </w:rPr>
        <w:t>Ķekavas nov., Ķekavas pag., Rāmava, Rāmavas iela 17, LV-2111</w:t>
      </w:r>
      <w:r w:rsidR="00C87F2E" w:rsidRPr="00F337AF">
        <w:t xml:space="preserve"> </w:t>
      </w:r>
    </w:p>
    <w:p w14:paraId="4895C63B" w14:textId="09659B6C" w:rsidR="004C4335" w:rsidRPr="00F337AF" w:rsidRDefault="00D7617F" w:rsidP="009948D2">
      <w:pPr>
        <w:numPr>
          <w:ilvl w:val="1"/>
          <w:numId w:val="1"/>
        </w:numPr>
        <w:ind w:left="0" w:firstLine="0"/>
        <w:jc w:val="both"/>
        <w:rPr>
          <w:rFonts w:eastAsia="Calibri"/>
        </w:rPr>
      </w:pPr>
      <w:r w:rsidRPr="00F337AF">
        <w:rPr>
          <w:rFonts w:eastAsia="Calibri"/>
        </w:rPr>
        <w:t xml:space="preserve">Iepirkuma </w:t>
      </w:r>
      <w:r w:rsidR="004C4335" w:rsidRPr="00F337AF">
        <w:rPr>
          <w:rFonts w:eastAsia="Calibri"/>
        </w:rPr>
        <w:t xml:space="preserve">procedūru veic ar Pasūtītāja </w:t>
      </w:r>
      <w:r w:rsidR="00506EA2" w:rsidRPr="00F337AF">
        <w:rPr>
          <w:rFonts w:eastAsia="Calibri"/>
        </w:rPr>
        <w:t>2022.</w:t>
      </w:r>
      <w:r w:rsidR="004C4335" w:rsidRPr="00F337AF">
        <w:rPr>
          <w:rFonts w:eastAsia="Calibri"/>
        </w:rPr>
        <w:t xml:space="preserve"> gada </w:t>
      </w:r>
      <w:r w:rsidR="0003235A" w:rsidRPr="00F337AF">
        <w:rPr>
          <w:rFonts w:eastAsia="Calibri"/>
        </w:rPr>
        <w:t>12.maija</w:t>
      </w:r>
      <w:r w:rsidR="004C4335" w:rsidRPr="00F337AF">
        <w:rPr>
          <w:rFonts w:eastAsia="Calibri"/>
        </w:rPr>
        <w:t xml:space="preserve"> </w:t>
      </w:r>
      <w:r w:rsidR="0003235A" w:rsidRPr="00F337AF">
        <w:rPr>
          <w:rFonts w:eastAsia="Calibri"/>
        </w:rPr>
        <w:t>valdes sēdes protokolu Nr.5-2022 apstiprināta</w:t>
      </w:r>
      <w:r w:rsidR="004C4335" w:rsidRPr="00F337AF">
        <w:rPr>
          <w:rFonts w:eastAsia="Calibri"/>
        </w:rPr>
        <w:t xml:space="preserve"> Iepirkuma komisija (turpmāk – </w:t>
      </w:r>
      <w:r w:rsidR="00B621A8" w:rsidRPr="00F337AF">
        <w:rPr>
          <w:rFonts w:eastAsia="Calibri"/>
        </w:rPr>
        <w:t>I</w:t>
      </w:r>
      <w:r w:rsidR="004C4335" w:rsidRPr="00F337AF">
        <w:rPr>
          <w:rFonts w:eastAsia="Calibri"/>
        </w:rPr>
        <w:t>epirkuma komisija).</w:t>
      </w:r>
    </w:p>
    <w:p w14:paraId="34E29ED3" w14:textId="5824076E" w:rsidR="004C4335" w:rsidRPr="00F337AF" w:rsidRDefault="004C4335" w:rsidP="009948D2">
      <w:pPr>
        <w:numPr>
          <w:ilvl w:val="1"/>
          <w:numId w:val="1"/>
        </w:numPr>
        <w:jc w:val="both"/>
      </w:pPr>
      <w:r w:rsidRPr="00F337AF">
        <w:rPr>
          <w:rFonts w:eastAsia="Calibri"/>
        </w:rPr>
        <w:t>Kontaktpersonas</w:t>
      </w:r>
      <w:r w:rsidRPr="00F337AF">
        <w:t xml:space="preserve">: </w:t>
      </w:r>
      <w:r w:rsidR="00C87F2E" w:rsidRPr="00F337AF">
        <w:t>SIA “Ķekavas nami”</w:t>
      </w:r>
      <w:r w:rsidR="00F500AD" w:rsidRPr="00F337AF">
        <w:t xml:space="preserve"> </w:t>
      </w:r>
      <w:r w:rsidRPr="00F337AF">
        <w:t xml:space="preserve"> valdes </w:t>
      </w:r>
      <w:r w:rsidR="00F337AF" w:rsidRPr="00F337AF">
        <w:t>priekšsēdētājs</w:t>
      </w:r>
      <w:r w:rsidRPr="00F337AF">
        <w:t xml:space="preserve"> </w:t>
      </w:r>
      <w:r w:rsidR="00F337AF" w:rsidRPr="00F337AF">
        <w:t>Raivo Lācis</w:t>
      </w:r>
      <w:r w:rsidRPr="00F337AF">
        <w:t xml:space="preserve">, </w:t>
      </w:r>
      <w:r w:rsidRPr="00F337AF">
        <w:rPr>
          <w:bCs/>
        </w:rPr>
        <w:t xml:space="preserve">tālr.: </w:t>
      </w:r>
      <w:r w:rsidR="00F337AF" w:rsidRPr="00F337AF">
        <w:t>29116274</w:t>
      </w:r>
      <w:r w:rsidRPr="00F337AF">
        <w:t xml:space="preserve">, </w:t>
      </w:r>
      <w:r w:rsidRPr="00F337AF">
        <w:rPr>
          <w:bCs/>
        </w:rPr>
        <w:t xml:space="preserve">e-pasts: </w:t>
      </w:r>
      <w:r w:rsidR="00364136" w:rsidRPr="00F337AF">
        <w:rPr>
          <w:bCs/>
        </w:rPr>
        <w:t>raivo.lacis@kekavasnami.lv</w:t>
      </w:r>
      <w:r w:rsidRPr="00F337AF">
        <w:t>.</w:t>
      </w:r>
    </w:p>
    <w:p w14:paraId="74F3D2E0" w14:textId="77777777" w:rsidR="004C4335" w:rsidRPr="00AE54DE" w:rsidRDefault="004C4335" w:rsidP="009948D2">
      <w:pPr>
        <w:numPr>
          <w:ilvl w:val="0"/>
          <w:numId w:val="1"/>
        </w:numPr>
        <w:ind w:left="0" w:firstLine="0"/>
        <w:jc w:val="both"/>
      </w:pPr>
      <w:r w:rsidRPr="00F337AF">
        <w:rPr>
          <w:b/>
        </w:rPr>
        <w:t>Iepirkuma</w:t>
      </w:r>
      <w:r w:rsidRPr="00F337AF">
        <w:rPr>
          <w:b/>
          <w:bCs/>
        </w:rPr>
        <w:t xml:space="preserve"> priekšmeta apraksts un</w:t>
      </w:r>
      <w:r w:rsidRPr="00AE54DE">
        <w:rPr>
          <w:b/>
          <w:bCs/>
        </w:rPr>
        <w:t xml:space="preserve"> apjoms</w:t>
      </w:r>
      <w:r w:rsidRPr="00AE54DE">
        <w:rPr>
          <w:bCs/>
        </w:rPr>
        <w:t>:</w:t>
      </w:r>
    </w:p>
    <w:p w14:paraId="48EDCD7E" w14:textId="1E8CB059" w:rsidR="004C4335" w:rsidRPr="00AE54DE" w:rsidRDefault="004C4335" w:rsidP="009948D2">
      <w:pPr>
        <w:pStyle w:val="Sarakstarindkopa"/>
        <w:numPr>
          <w:ilvl w:val="1"/>
          <w:numId w:val="104"/>
        </w:numPr>
        <w:ind w:left="0" w:firstLine="0"/>
        <w:contextualSpacing w:val="0"/>
        <w:jc w:val="both"/>
        <w:rPr>
          <w:rFonts w:eastAsia="Calibri"/>
        </w:rPr>
      </w:pPr>
      <w:r w:rsidRPr="00AE54DE">
        <w:rPr>
          <w:rFonts w:eastAsia="Calibri"/>
        </w:rPr>
        <w:t xml:space="preserve">Iepirkuma priekšmets: </w:t>
      </w:r>
      <w:r w:rsidR="000309DA" w:rsidRPr="000309DA">
        <w:rPr>
          <w:color w:val="000000"/>
        </w:rPr>
        <w:t xml:space="preserve">Fosilā kurināmā aizstāšana </w:t>
      </w:r>
      <w:r w:rsidR="000309DA" w:rsidRPr="000309DA">
        <w:rPr>
          <w:bCs/>
        </w:rPr>
        <w:t>(p</w:t>
      </w:r>
      <w:r w:rsidR="000309DA" w:rsidRPr="000309DA">
        <w:rPr>
          <w:bCs/>
          <w:lang w:val="en-GB"/>
        </w:rPr>
        <w:t>rojektēšana, autoruzraudzība, būvdarbi un servisa darbu veikšana)</w:t>
      </w:r>
      <w:r w:rsidR="000309DA" w:rsidRPr="000309DA">
        <w:rPr>
          <w:color w:val="000000"/>
        </w:rPr>
        <w:t>Valdlaučos, Ķekavas novadā</w:t>
      </w:r>
      <w:r w:rsidR="008B2F47" w:rsidRPr="002067DD">
        <w:t xml:space="preserve"> </w:t>
      </w:r>
      <w:r w:rsidR="00F16CAC" w:rsidRPr="002067DD">
        <w:t>(</w:t>
      </w:r>
      <w:r w:rsidR="00F16CAC" w:rsidRPr="00AE54DE">
        <w:t xml:space="preserve">turpmāk arī – Objekts) </w:t>
      </w:r>
      <w:r w:rsidR="00C87FD8" w:rsidRPr="00AE54DE">
        <w:rPr>
          <w:bCs/>
        </w:rPr>
        <w:t>s</w:t>
      </w:r>
      <w:r w:rsidR="00C87FD8" w:rsidRPr="00AE54DE">
        <w:rPr>
          <w:rFonts w:eastAsia="Calibri"/>
        </w:rPr>
        <w:t xml:space="preserve">askaņā ar </w:t>
      </w:r>
      <w:r w:rsidR="00F16CAC" w:rsidRPr="00AE54DE">
        <w:rPr>
          <w:rFonts w:eastAsiaTheme="minorHAnsi"/>
        </w:rPr>
        <w:t xml:space="preserve">iepirkuma procedūras nolikuma </w:t>
      </w:r>
      <w:r w:rsidR="00127891" w:rsidRPr="00AE54DE">
        <w:rPr>
          <w:rFonts w:eastAsiaTheme="minorHAnsi"/>
        </w:rPr>
        <w:t xml:space="preserve">ar visiem pielikumiem </w:t>
      </w:r>
      <w:r w:rsidR="00F16CAC" w:rsidRPr="00AE54DE">
        <w:rPr>
          <w:rFonts w:eastAsiaTheme="minorHAnsi"/>
        </w:rPr>
        <w:t xml:space="preserve">prasībām, </w:t>
      </w:r>
      <w:r w:rsidR="00C87FD8" w:rsidRPr="00AE54DE">
        <w:rPr>
          <w:rFonts w:eastAsia="Calibri"/>
        </w:rPr>
        <w:t xml:space="preserve">Tehnisko specifikāciju, </w:t>
      </w:r>
      <w:r w:rsidR="00C87FD8" w:rsidRPr="00AE54DE">
        <w:t>Latvijas būvnormatīviem un standartiem</w:t>
      </w:r>
      <w:r w:rsidR="00F16CAC" w:rsidRPr="00AE54DE">
        <w:t>.</w:t>
      </w:r>
    </w:p>
    <w:p w14:paraId="44733A71" w14:textId="10BE3611" w:rsidR="00F16CAC" w:rsidRPr="00AE54DE" w:rsidRDefault="00F16CAC" w:rsidP="00052A8C">
      <w:pPr>
        <w:pStyle w:val="Sarakstarindkopa"/>
        <w:ind w:left="0"/>
        <w:contextualSpacing w:val="0"/>
        <w:jc w:val="both"/>
        <w:rPr>
          <w:rFonts w:eastAsia="Calibri"/>
        </w:rPr>
      </w:pPr>
      <w:r w:rsidRPr="00AE54DE">
        <w:rPr>
          <w:rFonts w:eastAsiaTheme="minorHAnsi"/>
          <w:color w:val="000000"/>
        </w:rPr>
        <w:lastRenderedPageBreak/>
        <w:t>Projektēšana (</w:t>
      </w:r>
      <w:r w:rsidR="002067DD">
        <w:rPr>
          <w:rFonts w:eastAsiaTheme="minorHAnsi"/>
          <w:color w:val="000000"/>
        </w:rPr>
        <w:t>būv</w:t>
      </w:r>
      <w:r w:rsidRPr="00AE54DE">
        <w:rPr>
          <w:rFonts w:eastAsiaTheme="minorHAnsi"/>
          <w:color w:val="000000"/>
        </w:rPr>
        <w:t>projekta izstrāde), autoruzraudzība</w:t>
      </w:r>
      <w:r w:rsidR="00F532BC">
        <w:rPr>
          <w:rFonts w:eastAsiaTheme="minorHAnsi"/>
          <w:color w:val="000000"/>
        </w:rPr>
        <w:t>,</w:t>
      </w:r>
      <w:r w:rsidRPr="00AE54DE">
        <w:rPr>
          <w:rFonts w:eastAsiaTheme="minorHAnsi"/>
          <w:color w:val="000000"/>
        </w:rPr>
        <w:t xml:space="preserve"> būvdarbi</w:t>
      </w:r>
      <w:r w:rsidR="00F532BC">
        <w:rPr>
          <w:rFonts w:eastAsiaTheme="minorHAnsi"/>
          <w:color w:val="000000"/>
        </w:rPr>
        <w:t xml:space="preserve"> un servisa darbi</w:t>
      </w:r>
      <w:r w:rsidRPr="00AE54DE">
        <w:rPr>
          <w:rFonts w:eastAsiaTheme="minorHAnsi"/>
          <w:color w:val="000000"/>
        </w:rPr>
        <w:t xml:space="preserve"> jāveic ievērojot spēkā esošos normatīvos aktus, Latvijas būvnormatīvus, standartus un Eiropas standartizācijas organizācijas standartus, ja kāds no tiem nav adaptēts Latvijas Republikā, kā arī visus iepirkuma procedūras dokumentus.</w:t>
      </w:r>
    </w:p>
    <w:p w14:paraId="734C682A" w14:textId="5150CE77" w:rsidR="002D3CA4" w:rsidRPr="00F532BC" w:rsidRDefault="00F16CAC" w:rsidP="009948D2">
      <w:pPr>
        <w:numPr>
          <w:ilvl w:val="1"/>
          <w:numId w:val="104"/>
        </w:numPr>
        <w:ind w:left="0" w:firstLine="0"/>
        <w:jc w:val="both"/>
        <w:rPr>
          <w:rFonts w:eastAsia="Calibri"/>
        </w:rPr>
      </w:pPr>
      <w:r w:rsidRPr="00F532BC">
        <w:rPr>
          <w:rFonts w:eastAsia="Calibri"/>
        </w:rPr>
        <w:t>Iepirkuma priekšmeta apjoms</w:t>
      </w:r>
      <w:r w:rsidR="002D3CA4" w:rsidRPr="00F532BC">
        <w:rPr>
          <w:rFonts w:eastAsia="Calibri"/>
        </w:rPr>
        <w:t>:</w:t>
      </w:r>
      <w:r w:rsidRPr="00F532BC">
        <w:rPr>
          <w:rFonts w:eastAsia="Calibri"/>
        </w:rPr>
        <w:t xml:space="preserve"> P</w:t>
      </w:r>
      <w:r w:rsidRPr="00F532BC">
        <w:rPr>
          <w:rFonts w:eastAsiaTheme="minorHAnsi"/>
          <w:color w:val="000000"/>
        </w:rPr>
        <w:t xml:space="preserve">aredzēts veikt </w:t>
      </w:r>
      <w:r w:rsidR="00506EA2">
        <w:rPr>
          <w:rFonts w:eastAsiaTheme="minorHAnsi"/>
          <w:color w:val="000000"/>
        </w:rPr>
        <w:t>_</w:t>
      </w:r>
      <w:r w:rsidR="003F705E" w:rsidRPr="003F705E">
        <w:rPr>
          <w:bCs/>
          <w:lang w:val="en-GB"/>
        </w:rPr>
        <w:t xml:space="preserve"> </w:t>
      </w:r>
      <w:r w:rsidR="00F500AD" w:rsidRPr="00F500AD">
        <w:rPr>
          <w:bCs/>
        </w:rPr>
        <w:t>“</w:t>
      </w:r>
      <w:r w:rsidR="000309DA" w:rsidRPr="000309DA">
        <w:rPr>
          <w:color w:val="000000"/>
        </w:rPr>
        <w:t xml:space="preserve">Fosilā kurināmā aizstāšana </w:t>
      </w:r>
      <w:r w:rsidR="000309DA" w:rsidRPr="000309DA">
        <w:rPr>
          <w:bCs/>
        </w:rPr>
        <w:t>(p</w:t>
      </w:r>
      <w:r w:rsidR="000309DA" w:rsidRPr="000309DA">
        <w:rPr>
          <w:bCs/>
          <w:lang w:val="en-GB"/>
        </w:rPr>
        <w:t>rojektēšana, autoruzraudzība, būvdarbi un servisa darbu veikšana)</w:t>
      </w:r>
      <w:r w:rsidR="00D6500B">
        <w:rPr>
          <w:bCs/>
          <w:lang w:val="en-GB"/>
        </w:rPr>
        <w:t xml:space="preserve"> </w:t>
      </w:r>
      <w:r w:rsidR="000309DA" w:rsidRPr="000309DA">
        <w:rPr>
          <w:color w:val="000000"/>
        </w:rPr>
        <w:t>Valdlaučos, Ķekavas novadā</w:t>
      </w:r>
      <w:r w:rsidR="00F500AD" w:rsidRPr="00F500AD">
        <w:rPr>
          <w:bCs/>
        </w:rPr>
        <w:t>”</w:t>
      </w:r>
      <w:r w:rsidRPr="00F532BC">
        <w:rPr>
          <w:rFonts w:eastAsiaTheme="minorHAnsi"/>
          <w:color w:val="000000"/>
        </w:rPr>
        <w:t>. Iepirkuma priekšmetā ir iekļaut</w:t>
      </w:r>
      <w:r w:rsidR="00F500AD">
        <w:rPr>
          <w:rFonts w:eastAsiaTheme="minorHAnsi"/>
          <w:color w:val="000000"/>
        </w:rPr>
        <w:t>s</w:t>
      </w:r>
      <w:r w:rsidRPr="00F532BC">
        <w:rPr>
          <w:rFonts w:eastAsiaTheme="minorHAnsi"/>
          <w:color w:val="000000"/>
        </w:rPr>
        <w:t xml:space="preserve"> </w:t>
      </w:r>
      <w:r w:rsidR="00F500AD">
        <w:rPr>
          <w:rFonts w:eastAsiaTheme="minorHAnsi"/>
          <w:color w:val="000000"/>
        </w:rPr>
        <w:t>viens</w:t>
      </w:r>
      <w:r w:rsidRPr="00F532BC">
        <w:rPr>
          <w:rFonts w:eastAsiaTheme="minorHAnsi"/>
          <w:color w:val="000000"/>
        </w:rPr>
        <w:t xml:space="preserve"> objekt</w:t>
      </w:r>
      <w:r w:rsidR="00F500AD">
        <w:rPr>
          <w:rFonts w:eastAsiaTheme="minorHAnsi"/>
          <w:color w:val="000000"/>
        </w:rPr>
        <w:t>s</w:t>
      </w:r>
    </w:p>
    <w:p w14:paraId="6C2B2DE4" w14:textId="7CD813AE" w:rsidR="00B47EA5" w:rsidRPr="00AE54DE" w:rsidRDefault="00B47EA5" w:rsidP="00052A8C">
      <w:pPr>
        <w:autoSpaceDE w:val="0"/>
        <w:autoSpaceDN w:val="0"/>
        <w:adjustRightInd w:val="0"/>
        <w:rPr>
          <w:rFonts w:eastAsiaTheme="minorHAnsi"/>
          <w:color w:val="000000"/>
          <w:sz w:val="23"/>
          <w:szCs w:val="23"/>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69"/>
        <w:gridCol w:w="2604"/>
      </w:tblGrid>
      <w:tr w:rsidR="00FC47E8" w:rsidRPr="002E3DBE" w14:paraId="3E69A1CB" w14:textId="77777777" w:rsidTr="00FC47E8">
        <w:trPr>
          <w:trHeight w:val="562"/>
        </w:trPr>
        <w:tc>
          <w:tcPr>
            <w:tcW w:w="851" w:type="dxa"/>
          </w:tcPr>
          <w:p w14:paraId="75211548" w14:textId="7B2A50EF" w:rsidR="00FC47E8" w:rsidRPr="002E3DBE" w:rsidRDefault="00FC47E8" w:rsidP="00FC47E8">
            <w:pPr>
              <w:pStyle w:val="Sarakstarindkopa"/>
              <w:ind w:left="0"/>
              <w:jc w:val="center"/>
              <w:outlineLvl w:val="0"/>
              <w:rPr>
                <w:b/>
                <w:bCs/>
              </w:rPr>
            </w:pPr>
            <w:r>
              <w:rPr>
                <w:b/>
                <w:bCs/>
              </w:rPr>
              <w:t>Nr.</w:t>
            </w:r>
          </w:p>
        </w:tc>
        <w:tc>
          <w:tcPr>
            <w:tcW w:w="5469" w:type="dxa"/>
            <w:vAlign w:val="center"/>
          </w:tcPr>
          <w:p w14:paraId="61F2AEC9" w14:textId="26931F36" w:rsidR="00FC47E8" w:rsidRPr="002E3DBE" w:rsidRDefault="00FC47E8" w:rsidP="00052A8C">
            <w:pPr>
              <w:pStyle w:val="Sarakstarindkopa"/>
              <w:ind w:left="0"/>
              <w:jc w:val="center"/>
              <w:outlineLvl w:val="0"/>
              <w:rPr>
                <w:b/>
                <w:bCs/>
              </w:rPr>
            </w:pPr>
            <w:r w:rsidRPr="002E3DBE">
              <w:rPr>
                <w:b/>
                <w:bCs/>
              </w:rPr>
              <w:t>Objekts</w:t>
            </w:r>
          </w:p>
        </w:tc>
        <w:tc>
          <w:tcPr>
            <w:tcW w:w="2604" w:type="dxa"/>
            <w:tcBorders>
              <w:right w:val="single" w:sz="4" w:space="0" w:color="auto"/>
            </w:tcBorders>
          </w:tcPr>
          <w:p w14:paraId="36282D96" w14:textId="77777777" w:rsidR="00FC47E8" w:rsidRPr="002E3DBE" w:rsidRDefault="00FC47E8" w:rsidP="00052A8C">
            <w:pPr>
              <w:pStyle w:val="Sarakstarindkopa"/>
              <w:ind w:left="0"/>
              <w:jc w:val="center"/>
              <w:outlineLvl w:val="0"/>
              <w:rPr>
                <w:b/>
                <w:bCs/>
              </w:rPr>
            </w:pPr>
            <w:r>
              <w:rPr>
                <w:b/>
                <w:bCs/>
              </w:rPr>
              <w:t>Mērvienība</w:t>
            </w:r>
          </w:p>
        </w:tc>
      </w:tr>
      <w:tr w:rsidR="00FC47E8" w:rsidRPr="00BA4268" w14:paraId="06040E8A" w14:textId="77777777" w:rsidTr="00FC47E8">
        <w:trPr>
          <w:trHeight w:val="261"/>
        </w:trPr>
        <w:tc>
          <w:tcPr>
            <w:tcW w:w="851" w:type="dxa"/>
          </w:tcPr>
          <w:p w14:paraId="6071D80C" w14:textId="116A27AC" w:rsidR="00FC47E8" w:rsidRPr="00BA4268" w:rsidRDefault="00FC47E8" w:rsidP="00FC47E8">
            <w:pPr>
              <w:pStyle w:val="Sarakstarindkopa"/>
              <w:ind w:left="0"/>
              <w:jc w:val="center"/>
              <w:outlineLvl w:val="0"/>
            </w:pPr>
            <w:r w:rsidRPr="00BA4268">
              <w:t>1</w:t>
            </w:r>
            <w:r w:rsidR="006F4993" w:rsidRPr="00BA4268">
              <w:t>.</w:t>
            </w:r>
          </w:p>
        </w:tc>
        <w:tc>
          <w:tcPr>
            <w:tcW w:w="5469" w:type="dxa"/>
            <w:vAlign w:val="center"/>
          </w:tcPr>
          <w:p w14:paraId="7570BB77" w14:textId="5E630B6F" w:rsidR="00FC47E8" w:rsidRPr="0074565E" w:rsidRDefault="000309DA" w:rsidP="000309DA">
            <w:pPr>
              <w:pStyle w:val="Sarakstarindkopa"/>
              <w:ind w:left="0"/>
              <w:outlineLvl w:val="0"/>
              <w:rPr>
                <w:bCs/>
              </w:rPr>
            </w:pPr>
            <w:r w:rsidRPr="0074565E">
              <w:rPr>
                <w:color w:val="000000"/>
              </w:rPr>
              <w:t xml:space="preserve">Fosilā kurināmā aizstāšana </w:t>
            </w:r>
            <w:r w:rsidR="00766E1C" w:rsidRPr="0074565E">
              <w:softHyphen/>
            </w:r>
            <w:r w:rsidR="0003235A" w:rsidRPr="0074565E">
              <w:t>Meistaru iela 37, Valdlauči, Ķekavas pagasts, LV-1076</w:t>
            </w:r>
          </w:p>
        </w:tc>
        <w:tc>
          <w:tcPr>
            <w:tcW w:w="2604" w:type="dxa"/>
            <w:vAlign w:val="center"/>
          </w:tcPr>
          <w:p w14:paraId="00D4B274" w14:textId="77777777" w:rsidR="00FC47E8" w:rsidRPr="0074565E" w:rsidRDefault="00FC47E8" w:rsidP="00052A8C">
            <w:pPr>
              <w:jc w:val="center"/>
            </w:pPr>
          </w:p>
          <w:p w14:paraId="7ACEC71B" w14:textId="5809E055" w:rsidR="00FC47E8" w:rsidRPr="0074565E" w:rsidRDefault="000D3AF1" w:rsidP="00052A8C">
            <w:pPr>
              <w:jc w:val="center"/>
            </w:pPr>
            <w:r w:rsidRPr="0074565E">
              <w:t>1,5 MW</w:t>
            </w:r>
          </w:p>
          <w:p w14:paraId="69B95523" w14:textId="77777777" w:rsidR="00FC47E8" w:rsidRPr="0074565E" w:rsidRDefault="00FC47E8" w:rsidP="00052A8C">
            <w:pPr>
              <w:pStyle w:val="Sarakstarindkopa"/>
              <w:ind w:left="0"/>
              <w:jc w:val="center"/>
              <w:outlineLvl w:val="0"/>
              <w:rPr>
                <w:bCs/>
              </w:rPr>
            </w:pPr>
          </w:p>
        </w:tc>
      </w:tr>
      <w:tr w:rsidR="00FC47E8" w:rsidRPr="00584294" w14:paraId="02B9C427" w14:textId="77777777" w:rsidTr="00FC47E8">
        <w:trPr>
          <w:trHeight w:val="261"/>
        </w:trPr>
        <w:tc>
          <w:tcPr>
            <w:tcW w:w="851" w:type="dxa"/>
          </w:tcPr>
          <w:p w14:paraId="7AF63536" w14:textId="65E8073A" w:rsidR="00FC47E8" w:rsidRPr="00BA4268" w:rsidRDefault="006F4993" w:rsidP="00FC47E8">
            <w:pPr>
              <w:pStyle w:val="Sarakstarindkopa"/>
              <w:ind w:left="0"/>
              <w:jc w:val="center"/>
              <w:outlineLvl w:val="0"/>
            </w:pPr>
            <w:r w:rsidRPr="00BA4268">
              <w:t>2.</w:t>
            </w:r>
          </w:p>
        </w:tc>
        <w:tc>
          <w:tcPr>
            <w:tcW w:w="5469" w:type="dxa"/>
            <w:vAlign w:val="center"/>
          </w:tcPr>
          <w:p w14:paraId="64AE6A0B" w14:textId="6685A439" w:rsidR="00FC47E8" w:rsidRPr="00BA4268" w:rsidRDefault="00766E1C" w:rsidP="00766E1C">
            <w:pPr>
              <w:pStyle w:val="Sarakstarindkopa"/>
              <w:ind w:left="0"/>
              <w:outlineLvl w:val="0"/>
              <w:rPr>
                <w:bCs/>
              </w:rPr>
            </w:pPr>
            <w:r>
              <w:t xml:space="preserve">Siltumavota </w:t>
            </w:r>
            <w:r w:rsidR="00FC47E8" w:rsidRPr="00BA4268">
              <w:t>servisa darbu veikšana</w:t>
            </w:r>
          </w:p>
        </w:tc>
        <w:tc>
          <w:tcPr>
            <w:tcW w:w="2604" w:type="dxa"/>
            <w:vAlign w:val="center"/>
          </w:tcPr>
          <w:p w14:paraId="122724C1" w14:textId="64DDD754" w:rsidR="00FC47E8" w:rsidRPr="00584294" w:rsidRDefault="00FC47E8" w:rsidP="00D06875">
            <w:pPr>
              <w:pStyle w:val="Sarakstarindkopa"/>
              <w:numPr>
                <w:ilvl w:val="0"/>
                <w:numId w:val="111"/>
              </w:numPr>
              <w:jc w:val="center"/>
              <w:outlineLvl w:val="0"/>
              <w:rPr>
                <w:bCs/>
              </w:rPr>
            </w:pPr>
            <w:r w:rsidRPr="00BA4268">
              <w:t>gadi</w:t>
            </w:r>
          </w:p>
        </w:tc>
      </w:tr>
    </w:tbl>
    <w:p w14:paraId="14F710C4" w14:textId="43D6CEFA" w:rsidR="00401554" w:rsidRPr="00AE54DE" w:rsidRDefault="00401554" w:rsidP="00052A8C">
      <w:pPr>
        <w:jc w:val="both"/>
        <w:rPr>
          <w:rFonts w:eastAsia="Calibri"/>
        </w:rPr>
      </w:pPr>
    </w:p>
    <w:p w14:paraId="57449963" w14:textId="0BA90B7C" w:rsidR="002D3CA4" w:rsidRPr="0074565E" w:rsidRDefault="00C40350" w:rsidP="00D06875">
      <w:pPr>
        <w:numPr>
          <w:ilvl w:val="1"/>
          <w:numId w:val="104"/>
        </w:numPr>
        <w:ind w:left="0" w:firstLine="0"/>
        <w:jc w:val="both"/>
        <w:rPr>
          <w:rFonts w:eastAsia="Calibri"/>
        </w:rPr>
      </w:pPr>
      <w:r w:rsidRPr="00F532BC">
        <w:rPr>
          <w:rFonts w:eastAsia="Calibri"/>
        </w:rPr>
        <w:t>T</w:t>
      </w:r>
      <w:r w:rsidR="002D3CA4" w:rsidRPr="00F532BC">
        <w:rPr>
          <w:rFonts w:eastAsia="Calibri"/>
        </w:rPr>
        <w:t xml:space="preserve">ehniskās specifikācijas </w:t>
      </w:r>
      <w:r w:rsidRPr="00F532BC">
        <w:rPr>
          <w:rFonts w:eastAsia="Calibri"/>
        </w:rPr>
        <w:t xml:space="preserve">prasības aprakstītas </w:t>
      </w:r>
      <w:r w:rsidRPr="008701AC">
        <w:rPr>
          <w:rFonts w:eastAsia="Calibri"/>
        </w:rPr>
        <w:t>Nolikuma 1.pielikumā.</w:t>
      </w:r>
      <w:r w:rsidRPr="00F532BC">
        <w:rPr>
          <w:rFonts w:eastAsia="Calibri"/>
        </w:rPr>
        <w:t xml:space="preserve"> B</w:t>
      </w:r>
      <w:r w:rsidR="002D3CA4" w:rsidRPr="00F532BC">
        <w:rPr>
          <w:rFonts w:eastAsia="Calibri"/>
        </w:rPr>
        <w:t xml:space="preserve">ūvdarbu apjomu </w:t>
      </w:r>
      <w:r w:rsidR="002D3CA4" w:rsidRPr="0074565E">
        <w:rPr>
          <w:rFonts w:eastAsia="Calibri"/>
        </w:rPr>
        <w:t xml:space="preserve">saraksts </w:t>
      </w:r>
      <w:r w:rsidR="00D06875" w:rsidRPr="0074565E">
        <w:rPr>
          <w:rFonts w:eastAsia="Calibri"/>
        </w:rPr>
        <w:t xml:space="preserve">un precīza Tehniskā specifikācija </w:t>
      </w:r>
      <w:r w:rsidR="002D3CA4" w:rsidRPr="0074565E">
        <w:rPr>
          <w:rFonts w:eastAsia="Calibri"/>
        </w:rPr>
        <w:t>tiks izsniegt</w:t>
      </w:r>
      <w:r w:rsidR="00D06875" w:rsidRPr="0074565E">
        <w:rPr>
          <w:rFonts w:eastAsia="Calibri"/>
        </w:rPr>
        <w:t>a</w:t>
      </w:r>
      <w:r w:rsidR="002D3CA4" w:rsidRPr="0074565E">
        <w:rPr>
          <w:rFonts w:eastAsia="Calibri"/>
        </w:rPr>
        <w:t xml:space="preserve"> </w:t>
      </w:r>
      <w:r w:rsidR="00D06875" w:rsidRPr="0074565E">
        <w:rPr>
          <w:rFonts w:eastAsia="Calibri"/>
        </w:rPr>
        <w:t xml:space="preserve">uz </w:t>
      </w:r>
      <w:r w:rsidR="00D7617F" w:rsidRPr="0074565E">
        <w:rPr>
          <w:rFonts w:eastAsia="Calibri"/>
        </w:rPr>
        <w:t xml:space="preserve">iepirkuma </w:t>
      </w:r>
      <w:r w:rsidR="00BB7719" w:rsidRPr="0074565E">
        <w:rPr>
          <w:rFonts w:eastAsia="Calibri"/>
        </w:rPr>
        <w:t xml:space="preserve">procedūras </w:t>
      </w:r>
      <w:r w:rsidR="00195A45" w:rsidRPr="0074565E">
        <w:t>2.</w:t>
      </w:r>
      <w:r w:rsidR="002D3CA4" w:rsidRPr="0074565E">
        <w:t xml:space="preserve">posmu </w:t>
      </w:r>
      <w:r w:rsidR="002D3CA4" w:rsidRPr="0074565E">
        <w:rPr>
          <w:rFonts w:eastAsia="Calibri"/>
        </w:rPr>
        <w:t>uzaicinātajiem Pretendentiem.</w:t>
      </w:r>
    </w:p>
    <w:p w14:paraId="7DBD525D" w14:textId="2AAA3ED2" w:rsidR="002D3CA4" w:rsidRPr="0074565E" w:rsidRDefault="002D3CA4" w:rsidP="00971168">
      <w:pPr>
        <w:pStyle w:val="Sarakstarindkopa"/>
        <w:numPr>
          <w:ilvl w:val="1"/>
          <w:numId w:val="104"/>
        </w:numPr>
        <w:ind w:left="0" w:firstLine="0"/>
        <w:contextualSpacing w:val="0"/>
        <w:jc w:val="both"/>
        <w:rPr>
          <w:rFonts w:eastAsia="Calibri"/>
        </w:rPr>
      </w:pPr>
      <w:r w:rsidRPr="0074565E">
        <w:rPr>
          <w:rFonts w:eastAsia="Calibri"/>
        </w:rPr>
        <w:t xml:space="preserve">Iepirkuma līguma (turpmāk – </w:t>
      </w:r>
      <w:r w:rsidR="00AE555D" w:rsidRPr="0074565E">
        <w:rPr>
          <w:rFonts w:eastAsia="Calibri"/>
        </w:rPr>
        <w:t>Lī</w:t>
      </w:r>
      <w:r w:rsidRPr="0074565E">
        <w:rPr>
          <w:rFonts w:eastAsia="Calibri"/>
        </w:rPr>
        <w:t xml:space="preserve">gums) projekts tiks pievienots uzaicinājumam Pretendentam iesniegt piedāvājumu, taču būtiskākie līguma noslēgšanas nosacījumi ir minēti </w:t>
      </w:r>
      <w:r w:rsidR="00D7617F" w:rsidRPr="0074565E">
        <w:rPr>
          <w:rFonts w:eastAsia="Calibri"/>
        </w:rPr>
        <w:t>nolikuma</w:t>
      </w:r>
      <w:r w:rsidR="00BB7719" w:rsidRPr="0074565E">
        <w:rPr>
          <w:rFonts w:eastAsia="Calibri"/>
        </w:rPr>
        <w:t xml:space="preserve"> </w:t>
      </w:r>
      <w:r w:rsidRPr="0074565E">
        <w:rPr>
          <w:rFonts w:eastAsia="Calibri"/>
        </w:rPr>
        <w:t>3</w:t>
      </w:r>
      <w:r w:rsidR="00DD5AF5" w:rsidRPr="0074565E">
        <w:rPr>
          <w:rFonts w:eastAsia="Calibri"/>
        </w:rPr>
        <w:t>5</w:t>
      </w:r>
      <w:r w:rsidRPr="0074565E">
        <w:rPr>
          <w:rFonts w:eastAsia="Calibri"/>
        </w:rPr>
        <w:t>.4.punktā.</w:t>
      </w:r>
    </w:p>
    <w:p w14:paraId="20E75D2A" w14:textId="31160ED1" w:rsidR="002D3CA4" w:rsidRDefault="002D3CA4" w:rsidP="00971168">
      <w:pPr>
        <w:numPr>
          <w:ilvl w:val="1"/>
          <w:numId w:val="104"/>
        </w:numPr>
        <w:ind w:left="0" w:firstLine="0"/>
        <w:jc w:val="both"/>
        <w:rPr>
          <w:rFonts w:eastAsia="Calibri"/>
        </w:rPr>
      </w:pPr>
      <w:r w:rsidRPr="00AE54DE">
        <w:rPr>
          <w:rFonts w:eastAsia="Calibri"/>
        </w:rPr>
        <w:t xml:space="preserve">Pretendenti nevar iesniegt </w:t>
      </w:r>
      <w:r w:rsidR="00D31710">
        <w:rPr>
          <w:rFonts w:eastAsia="Calibri"/>
        </w:rPr>
        <w:t xml:space="preserve">vairākus </w:t>
      </w:r>
      <w:r w:rsidRPr="00AE54DE">
        <w:rPr>
          <w:rFonts w:eastAsia="Calibri"/>
        </w:rPr>
        <w:t>Piedāvājumu variantus.</w:t>
      </w:r>
    </w:p>
    <w:p w14:paraId="22576B45" w14:textId="6A4E08D2" w:rsidR="004C4335" w:rsidRPr="00AE54DE" w:rsidRDefault="00F35DC9" w:rsidP="00971168">
      <w:pPr>
        <w:numPr>
          <w:ilvl w:val="1"/>
          <w:numId w:val="1"/>
        </w:numPr>
        <w:ind w:left="0" w:firstLine="0"/>
        <w:jc w:val="both"/>
        <w:rPr>
          <w:rFonts w:eastAsia="Calibri"/>
        </w:rPr>
      </w:pPr>
      <w:r w:rsidRPr="00AE54DE">
        <w:rPr>
          <w:rFonts w:eastAsia="Calibri"/>
          <w:b/>
        </w:rPr>
        <w:t>Iepirkuma nomenklatūra (</w:t>
      </w:r>
      <w:r w:rsidR="004C4335" w:rsidRPr="00AE54DE">
        <w:rPr>
          <w:rFonts w:eastAsia="Calibri"/>
          <w:b/>
        </w:rPr>
        <w:t>CPV</w:t>
      </w:r>
      <w:r w:rsidRPr="00AE54DE">
        <w:rPr>
          <w:rFonts w:eastAsia="Calibri"/>
          <w:b/>
        </w:rPr>
        <w:t>)</w:t>
      </w:r>
      <w:r w:rsidR="004C4335" w:rsidRPr="00AE54DE">
        <w:rPr>
          <w:rFonts w:eastAsia="Calibri"/>
          <w:b/>
        </w:rPr>
        <w:t>:</w:t>
      </w:r>
    </w:p>
    <w:p w14:paraId="0437B3CB" w14:textId="14B7F40E" w:rsidR="00F35DC9" w:rsidRPr="00AE54DE" w:rsidRDefault="00F35DC9" w:rsidP="00971168">
      <w:pPr>
        <w:pStyle w:val="Sarakstarindkopa"/>
        <w:numPr>
          <w:ilvl w:val="2"/>
          <w:numId w:val="1"/>
        </w:numPr>
        <w:ind w:left="0" w:firstLine="0"/>
        <w:contextualSpacing w:val="0"/>
        <w:jc w:val="both"/>
        <w:rPr>
          <w:rFonts w:eastAsia="Calibri"/>
        </w:rPr>
      </w:pPr>
      <w:r w:rsidRPr="00AE54DE">
        <w:rPr>
          <w:color w:val="000000"/>
        </w:rPr>
        <w:t xml:space="preserve">galvenais priekšmets (CPV kods): </w:t>
      </w:r>
      <w:hyperlink r:id="rId8" w:history="1">
        <w:r w:rsidRPr="00AE54DE">
          <w:rPr>
            <w:color w:val="000000"/>
          </w:rPr>
          <w:t>45220000-5</w:t>
        </w:r>
      </w:hyperlink>
      <w:r w:rsidRPr="00AE54DE">
        <w:rPr>
          <w:color w:val="000000"/>
        </w:rPr>
        <w:t xml:space="preserve"> (Inženiertehniskie un celtniecības darbi);</w:t>
      </w:r>
    </w:p>
    <w:p w14:paraId="701A6B17" w14:textId="47755F0D" w:rsidR="00F35DC9" w:rsidRPr="003A136C" w:rsidRDefault="00F35DC9" w:rsidP="009948D2">
      <w:pPr>
        <w:pStyle w:val="Sarakstarindkopa"/>
        <w:numPr>
          <w:ilvl w:val="2"/>
          <w:numId w:val="1"/>
        </w:numPr>
        <w:ind w:left="0" w:firstLine="0"/>
        <w:contextualSpacing w:val="0"/>
        <w:jc w:val="both"/>
        <w:rPr>
          <w:color w:val="000000"/>
        </w:rPr>
      </w:pPr>
      <w:r w:rsidRPr="00AE54DE">
        <w:rPr>
          <w:color w:val="000000"/>
        </w:rPr>
        <w:t>papildu priekšmeti (CPV kodi): 71220000-6 (Arhitektūras projektēšanas pakalpojumi) 71000000-8 (Arhitektūras, būvniecības, inženiertehniskie un pārbaudes pakalpojumi</w:t>
      </w:r>
      <w:r w:rsidR="004918E7">
        <w:rPr>
          <w:color w:val="000000"/>
        </w:rPr>
        <w:t xml:space="preserve">, </w:t>
      </w:r>
      <w:r w:rsidR="004918E7" w:rsidRPr="003A136C">
        <w:rPr>
          <w:color w:val="000000"/>
        </w:rPr>
        <w:t>45213352-5</w:t>
      </w:r>
      <w:r w:rsidR="004918E7" w:rsidRPr="004918E7">
        <w:rPr>
          <w:color w:val="000000"/>
        </w:rPr>
        <w:t xml:space="preserve"> (</w:t>
      </w:r>
      <w:r w:rsidR="004918E7" w:rsidRPr="003A136C">
        <w:rPr>
          <w:color w:val="000000"/>
        </w:rPr>
        <w:t>Servisa celtniecības darbi).</w:t>
      </w:r>
    </w:p>
    <w:p w14:paraId="0EBB0605" w14:textId="77777777" w:rsidR="004C4335" w:rsidRPr="00AE54DE" w:rsidRDefault="004C4335" w:rsidP="009948D2">
      <w:pPr>
        <w:numPr>
          <w:ilvl w:val="0"/>
          <w:numId w:val="1"/>
        </w:numPr>
        <w:ind w:left="0" w:firstLine="0"/>
        <w:jc w:val="both"/>
        <w:rPr>
          <w:color w:val="000000"/>
        </w:rPr>
      </w:pPr>
      <w:r w:rsidRPr="00AE54DE">
        <w:rPr>
          <w:b/>
        </w:rPr>
        <w:t>Līguma izpildes laiks un vieta:</w:t>
      </w:r>
    </w:p>
    <w:p w14:paraId="37E29A06" w14:textId="481C7489" w:rsidR="004C4335" w:rsidRPr="000309DA" w:rsidRDefault="004C4335" w:rsidP="009948D2">
      <w:pPr>
        <w:pStyle w:val="Sarakstarindkopa"/>
        <w:numPr>
          <w:ilvl w:val="1"/>
          <w:numId w:val="1"/>
        </w:numPr>
        <w:ind w:left="0" w:firstLine="0"/>
        <w:contextualSpacing w:val="0"/>
        <w:jc w:val="both"/>
        <w:rPr>
          <w:rFonts w:eastAsia="Calibri"/>
          <w:b/>
        </w:rPr>
      </w:pPr>
      <w:r w:rsidRPr="000309DA">
        <w:rPr>
          <w:rFonts w:eastAsia="Calibri"/>
        </w:rPr>
        <w:t>Būvdarbu veikšanas vieta:</w:t>
      </w:r>
      <w:r w:rsidR="0003235A" w:rsidRPr="000309DA">
        <w:t xml:space="preserve"> </w:t>
      </w:r>
      <w:r w:rsidR="0003235A" w:rsidRPr="000309DA">
        <w:rPr>
          <w:rFonts w:eastAsia="Calibri"/>
        </w:rPr>
        <w:t>Meistaru iela 37, Valdlauči, Ķekavas pagasts, LV-1076</w:t>
      </w:r>
    </w:p>
    <w:p w14:paraId="0B3BB877" w14:textId="2F12FC4D" w:rsidR="004C4335" w:rsidRPr="00AE54DE" w:rsidRDefault="004C4335" w:rsidP="009948D2">
      <w:pPr>
        <w:pStyle w:val="Sarakstarindkopa"/>
        <w:numPr>
          <w:ilvl w:val="1"/>
          <w:numId w:val="1"/>
        </w:numPr>
        <w:ind w:left="0" w:firstLine="0"/>
        <w:contextualSpacing w:val="0"/>
        <w:jc w:val="both"/>
      </w:pPr>
      <w:r w:rsidRPr="00AE54DE">
        <w:rPr>
          <w:rFonts w:eastAsia="Calibri"/>
          <w:color w:val="000000"/>
        </w:rPr>
        <w:t>Līguma izpildes</w:t>
      </w:r>
      <w:r w:rsidRPr="00AE54DE">
        <w:rPr>
          <w:color w:val="000000"/>
        </w:rPr>
        <w:t xml:space="preserve"> </w:t>
      </w:r>
      <w:bookmarkStart w:id="1" w:name="Text53"/>
      <w:r w:rsidRPr="00AE54DE">
        <w:rPr>
          <w:color w:val="000000"/>
        </w:rPr>
        <w:t xml:space="preserve">termiņš: </w:t>
      </w:r>
      <w:r w:rsidR="000309DA" w:rsidRPr="00AE003B">
        <w:rPr>
          <w:bCs/>
        </w:rPr>
        <w:t>Kandidātam, sagatavojot piedāvājumu iepirkumam, jāņem vērā, ka siltuma padošana šajos objektos būs jānodrošina laika periodā no</w:t>
      </w:r>
      <w:r w:rsidR="000309DA" w:rsidRPr="00B27D24">
        <w:rPr>
          <w:bCs/>
          <w:u w:val="single"/>
        </w:rPr>
        <w:t xml:space="preserve"> 01.01.2023. līdz 01.09.2023. un līguma gala izpildes termiņš ir 30.11.2023</w:t>
      </w:r>
      <w:r w:rsidR="000309DA" w:rsidRPr="00AE003B">
        <w:rPr>
          <w:bCs/>
        </w:rPr>
        <w:t>. bet</w:t>
      </w:r>
      <w:r w:rsidR="000309DA" w:rsidRPr="00DC23B3">
        <w:rPr>
          <w:bCs/>
        </w:rPr>
        <w:t>, 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r w:rsidR="000309DA">
        <w:rPr>
          <w:bCs/>
        </w:rPr>
        <w:t>.</w:t>
      </w:r>
    </w:p>
    <w:bookmarkEnd w:id="1"/>
    <w:p w14:paraId="0D20705F" w14:textId="78BBA0C0" w:rsidR="004C4335" w:rsidRPr="00AE54DE" w:rsidRDefault="004C4335" w:rsidP="009948D2">
      <w:pPr>
        <w:numPr>
          <w:ilvl w:val="1"/>
          <w:numId w:val="1"/>
        </w:numPr>
        <w:ind w:left="0" w:firstLine="0"/>
        <w:jc w:val="both"/>
      </w:pPr>
      <w:r w:rsidRPr="00AE54DE">
        <w:rPr>
          <w:rFonts w:eastAsia="Calibri"/>
          <w:bCs/>
        </w:rPr>
        <w:t xml:space="preserve">Kandidātiem un Pretendentiem ir </w:t>
      </w:r>
      <w:r w:rsidRPr="00AE54DE">
        <w:rPr>
          <w:bCs/>
        </w:rPr>
        <w:t>iespējams</w:t>
      </w:r>
      <w:r w:rsidRPr="00AE54DE">
        <w:rPr>
          <w:rFonts w:eastAsia="Calibri"/>
          <w:bCs/>
        </w:rPr>
        <w:t xml:space="preserve"> </w:t>
      </w:r>
      <w:r w:rsidRPr="00AE54DE">
        <w:rPr>
          <w:bCs/>
        </w:rPr>
        <w:t>veikt</w:t>
      </w:r>
      <w:r w:rsidRPr="00AE54DE">
        <w:rPr>
          <w:rFonts w:eastAsia="Calibri"/>
          <w:bCs/>
        </w:rPr>
        <w:t xml:space="preserve"> objektu ap</w:t>
      </w:r>
      <w:r w:rsidRPr="00AE54DE">
        <w:rPr>
          <w:bCs/>
        </w:rPr>
        <w:t xml:space="preserve">sekošanu, par laiku iepriekš </w:t>
      </w:r>
      <w:r w:rsidRPr="00AE54DE">
        <w:t xml:space="preserve">vienojoties ar </w:t>
      </w:r>
      <w:r w:rsidR="00BB7719" w:rsidRPr="00AE54DE">
        <w:t xml:space="preserve">nolikuma </w:t>
      </w:r>
      <w:r w:rsidRPr="00AE54DE">
        <w:t>3.5.punktā norādīto kontaktpersonu.</w:t>
      </w:r>
    </w:p>
    <w:p w14:paraId="30839666" w14:textId="05D76126" w:rsidR="004C4335" w:rsidRPr="008419B3" w:rsidRDefault="004C4335" w:rsidP="009948D2">
      <w:pPr>
        <w:numPr>
          <w:ilvl w:val="0"/>
          <w:numId w:val="1"/>
        </w:numPr>
        <w:ind w:left="0" w:firstLine="0"/>
        <w:jc w:val="both"/>
        <w:rPr>
          <w:color w:val="000000"/>
        </w:rPr>
      </w:pPr>
      <w:r w:rsidRPr="00AE54DE">
        <w:rPr>
          <w:b/>
        </w:rPr>
        <w:t>Pieteikumu iesniegšanas vieta, datums, laiks un kārtība</w:t>
      </w:r>
      <w:r w:rsidR="00F72FE6" w:rsidRPr="00AE54DE">
        <w:rPr>
          <w:b/>
        </w:rPr>
        <w:t>.</w:t>
      </w:r>
      <w:r w:rsidRPr="00AE54DE">
        <w:rPr>
          <w:b/>
        </w:rPr>
        <w:t xml:space="preserve"> Pieteikuma/Piedāvājuma </w:t>
      </w:r>
      <w:r w:rsidRPr="008419B3">
        <w:rPr>
          <w:b/>
        </w:rPr>
        <w:t>derīguma termiņš</w:t>
      </w:r>
    </w:p>
    <w:p w14:paraId="432D8F23" w14:textId="2829F452" w:rsidR="004C4335" w:rsidRPr="008419B3" w:rsidRDefault="004C4335" w:rsidP="009948D2">
      <w:pPr>
        <w:numPr>
          <w:ilvl w:val="1"/>
          <w:numId w:val="1"/>
        </w:numPr>
        <w:ind w:left="0" w:firstLine="0"/>
        <w:jc w:val="both"/>
      </w:pPr>
      <w:r w:rsidRPr="008419B3">
        <w:rPr>
          <w:rFonts w:eastAsia="Calibri"/>
        </w:rPr>
        <w:t>Pieteikums</w:t>
      </w:r>
      <w:r w:rsidRPr="008419B3">
        <w:t xml:space="preserve"> jāiesniedz Pasūtītājam ne vēlāk kā līdz</w:t>
      </w:r>
      <w:r w:rsidRPr="008419B3">
        <w:rPr>
          <w:rFonts w:eastAsia="Calibri"/>
        </w:rPr>
        <w:t xml:space="preserve"> </w:t>
      </w:r>
      <w:r w:rsidRPr="008419B3">
        <w:rPr>
          <w:b/>
          <w:color w:val="000000"/>
        </w:rPr>
        <w:t>20</w:t>
      </w:r>
      <w:r w:rsidR="00C63B42" w:rsidRPr="008419B3">
        <w:rPr>
          <w:b/>
          <w:color w:val="000000"/>
        </w:rPr>
        <w:t>22</w:t>
      </w:r>
      <w:r w:rsidRPr="008419B3">
        <w:rPr>
          <w:b/>
          <w:color w:val="000000"/>
        </w:rPr>
        <w:t xml:space="preserve">.gada </w:t>
      </w:r>
      <w:r w:rsidR="00C05DEB">
        <w:rPr>
          <w:b/>
          <w:color w:val="000000"/>
        </w:rPr>
        <w:t>23</w:t>
      </w:r>
      <w:r w:rsidR="008419B3" w:rsidRPr="008419B3">
        <w:rPr>
          <w:b/>
          <w:color w:val="000000"/>
        </w:rPr>
        <w:t>.augustam</w:t>
      </w:r>
      <w:r w:rsidRPr="008419B3">
        <w:rPr>
          <w:rFonts w:eastAsia="Calibri"/>
          <w:b/>
        </w:rPr>
        <w:t xml:space="preserve">, plkst. </w:t>
      </w:r>
      <w:r w:rsidR="008419B3" w:rsidRPr="008419B3">
        <w:rPr>
          <w:rFonts w:eastAsia="Calibri"/>
          <w:b/>
        </w:rPr>
        <w:t>1</w:t>
      </w:r>
      <w:r w:rsidR="00C05DEB">
        <w:rPr>
          <w:rFonts w:eastAsia="Calibri"/>
          <w:b/>
        </w:rPr>
        <w:t>4</w:t>
      </w:r>
      <w:r w:rsidR="008419B3" w:rsidRPr="008419B3">
        <w:rPr>
          <w:rFonts w:eastAsia="Calibri"/>
          <w:b/>
        </w:rPr>
        <w:t>.00</w:t>
      </w:r>
      <w:r w:rsidR="007C097F" w:rsidRPr="008419B3">
        <w:rPr>
          <w:rFonts w:eastAsia="Calibri"/>
          <w:b/>
        </w:rPr>
        <w:t xml:space="preserve"> </w:t>
      </w:r>
      <w:r w:rsidR="008419B3" w:rsidRPr="008419B3">
        <w:rPr>
          <w:rFonts w:eastAsiaTheme="minorHAnsi"/>
          <w:bCs/>
        </w:rPr>
        <w:t>Ķekavas nov., Ķekavas pag., Rāmava, Rāmavas iela 17, LV-2111,</w:t>
      </w:r>
      <w:r w:rsidRPr="008419B3">
        <w:rPr>
          <w:rFonts w:eastAsia="Calibri"/>
        </w:rPr>
        <w:t xml:space="preserve"> personīgi (</w:t>
      </w:r>
      <w:r w:rsidRPr="008419B3">
        <w:t>darb</w:t>
      </w:r>
      <w:r w:rsidR="008C10C7" w:rsidRPr="008419B3">
        <w:t xml:space="preserve">a </w:t>
      </w:r>
      <w:r w:rsidRPr="008419B3">
        <w:t>dienās no plkst. 0</w:t>
      </w:r>
      <w:r w:rsidR="00172723" w:rsidRPr="008419B3">
        <w:t>9</w:t>
      </w:r>
      <w:r w:rsidRPr="008419B3">
        <w:t>:00 līdz 1</w:t>
      </w:r>
      <w:r w:rsidR="00172723" w:rsidRPr="008419B3">
        <w:t>6</w:t>
      </w:r>
      <w:r w:rsidRPr="008419B3">
        <w:t>:00)</w:t>
      </w:r>
      <w:r w:rsidRPr="008419B3">
        <w:rPr>
          <w:rFonts w:eastAsia="Calibri"/>
        </w:rPr>
        <w:t>, ar kurjeru vai atsūtot pa pastu.</w:t>
      </w:r>
    </w:p>
    <w:p w14:paraId="45D90183" w14:textId="1A2CC234" w:rsidR="004C4335" w:rsidRPr="00AE54DE" w:rsidRDefault="004C4335" w:rsidP="009948D2">
      <w:pPr>
        <w:numPr>
          <w:ilvl w:val="1"/>
          <w:numId w:val="1"/>
        </w:numPr>
        <w:ind w:left="0" w:firstLine="0"/>
        <w:jc w:val="both"/>
      </w:pPr>
      <w:r w:rsidRPr="00AE54DE">
        <w:rPr>
          <w:rFonts w:eastAsia="Calibri"/>
        </w:rPr>
        <w:t xml:space="preserve">Nosūtot Pieteikumu pa pastu, Kandidāts uzņemas atbildību par Pieteikuma saņemšanu </w:t>
      </w:r>
      <w:r w:rsidR="00CD70FF" w:rsidRPr="00AE54DE">
        <w:rPr>
          <w:rFonts w:eastAsia="Calibri"/>
        </w:rPr>
        <w:t>nolikuma</w:t>
      </w:r>
      <w:r w:rsidRPr="00AE54DE">
        <w:rPr>
          <w:rFonts w:eastAsia="Calibri"/>
        </w:rPr>
        <w:t xml:space="preserve"> 6.1.punktā norādītajā vietā un termiņā.</w:t>
      </w:r>
    </w:p>
    <w:p w14:paraId="311BE997" w14:textId="77777777" w:rsidR="004C4335" w:rsidRPr="00AE54DE" w:rsidRDefault="004C4335" w:rsidP="009948D2">
      <w:pPr>
        <w:numPr>
          <w:ilvl w:val="1"/>
          <w:numId w:val="1"/>
        </w:numPr>
        <w:ind w:left="0" w:firstLine="0"/>
        <w:jc w:val="both"/>
      </w:pPr>
      <w:r w:rsidRPr="00AE54DE">
        <w:rPr>
          <w:rFonts w:eastAsia="Calibri"/>
        </w:rPr>
        <w:t>Pieteikumi, kas tiks iesniegti personīgi vai ar kurjeru pēc Pieteikumu iesniegšanas noteiktā termiņa beigām, netiks pieņemti, bet nodoti atpakaļ Kandidātam. Pieteikumi, kas tiks saņemti pa pastu pēc Pieteikumu iesniegšanas noteiktā termiņa beigām, neatvērti tiks nosūtīti atpakaļ Kandidātam, norādot saņemšanas datumu un laiku.</w:t>
      </w:r>
    </w:p>
    <w:p w14:paraId="16DD0805" w14:textId="77777777" w:rsidR="004C4335" w:rsidRPr="00AE54DE" w:rsidRDefault="004C4335" w:rsidP="009948D2">
      <w:pPr>
        <w:numPr>
          <w:ilvl w:val="1"/>
          <w:numId w:val="1"/>
        </w:numPr>
        <w:ind w:left="0" w:firstLine="0"/>
        <w:jc w:val="both"/>
      </w:pPr>
      <w:r w:rsidRPr="00AE54DE">
        <w:rPr>
          <w:rFonts w:eastAsia="Calibri"/>
        </w:rPr>
        <w:t>Pieteikumam ir jābūt spēkā līdz noslēgtā līguma spēkā stāšanās dienai. Ja Pieteikuma derīguma termiņš neatbilst šajā punktā minētajiem noteikumiem, tas tiek noraidīts.</w:t>
      </w:r>
    </w:p>
    <w:p w14:paraId="38896A34" w14:textId="492FDC3D" w:rsidR="004C4335" w:rsidRPr="00AE54DE" w:rsidRDefault="004C4335" w:rsidP="009948D2">
      <w:pPr>
        <w:numPr>
          <w:ilvl w:val="1"/>
          <w:numId w:val="1"/>
        </w:numPr>
        <w:ind w:left="0" w:firstLine="0"/>
        <w:jc w:val="both"/>
      </w:pPr>
      <w:r w:rsidRPr="00F010C9">
        <w:rPr>
          <w:rFonts w:eastAsia="Calibri"/>
        </w:rPr>
        <w:lastRenderedPageBreak/>
        <w:t xml:space="preserve">Piedāvājumam jābūt spēkā ne mazāk kā </w:t>
      </w:r>
      <w:r w:rsidR="00F010C9" w:rsidRPr="00F010C9">
        <w:rPr>
          <w:rFonts w:eastAsia="Calibri"/>
          <w:b/>
        </w:rPr>
        <w:t>90</w:t>
      </w:r>
      <w:r w:rsidRPr="00F010C9">
        <w:rPr>
          <w:rFonts w:eastAsia="Calibri"/>
          <w:b/>
        </w:rPr>
        <w:t xml:space="preserve"> </w:t>
      </w:r>
      <w:r w:rsidR="009D2244" w:rsidRPr="00F010C9">
        <w:rPr>
          <w:rFonts w:eastAsia="Calibri"/>
          <w:b/>
        </w:rPr>
        <w:t>(</w:t>
      </w:r>
      <w:r w:rsidR="00F010C9" w:rsidRPr="00F010C9">
        <w:rPr>
          <w:rFonts w:eastAsia="Calibri"/>
          <w:b/>
        </w:rPr>
        <w:t>deviņdesmit</w:t>
      </w:r>
      <w:r w:rsidR="009D2244" w:rsidRPr="00F010C9">
        <w:rPr>
          <w:rFonts w:eastAsia="Calibri"/>
          <w:b/>
        </w:rPr>
        <w:t>)</w:t>
      </w:r>
      <w:r w:rsidR="00C41BF7" w:rsidRPr="00F010C9">
        <w:rPr>
          <w:rFonts w:eastAsia="Calibri"/>
        </w:rPr>
        <w:t xml:space="preserve"> dienas un </w:t>
      </w:r>
      <w:r w:rsidR="004918E7" w:rsidRPr="00F010C9">
        <w:rPr>
          <w:rFonts w:eastAsia="Calibri"/>
        </w:rPr>
        <w:t xml:space="preserve">tas nevar būt </w:t>
      </w:r>
      <w:r w:rsidR="00C41BF7" w:rsidRPr="00F010C9">
        <w:rPr>
          <w:rFonts w:eastAsia="Calibri"/>
        </w:rPr>
        <w:t xml:space="preserve"> garāk</w:t>
      </w:r>
      <w:r w:rsidR="004918E7" w:rsidRPr="00F010C9">
        <w:rPr>
          <w:rFonts w:eastAsia="Calibri"/>
        </w:rPr>
        <w:t>s</w:t>
      </w:r>
      <w:r w:rsidR="00C41BF7" w:rsidRPr="00F010C9">
        <w:rPr>
          <w:rFonts w:eastAsia="Calibri"/>
        </w:rPr>
        <w:t xml:space="preserve"> kā 6 (seši) mēneši</w:t>
      </w:r>
      <w:r w:rsidR="009D2244" w:rsidRPr="00F010C9">
        <w:rPr>
          <w:rFonts w:eastAsia="Calibri"/>
        </w:rPr>
        <w:t xml:space="preserve"> </w:t>
      </w:r>
      <w:r w:rsidRPr="00F010C9">
        <w:rPr>
          <w:rFonts w:eastAsia="Calibri"/>
        </w:rPr>
        <w:t xml:space="preserve">no Piedāvājuma </w:t>
      </w:r>
      <w:r w:rsidR="00C41BF7" w:rsidRPr="00F010C9">
        <w:rPr>
          <w:rFonts w:eastAsia="Calibri"/>
        </w:rPr>
        <w:t>atvēršanas</w:t>
      </w:r>
      <w:r w:rsidRPr="00F010C9">
        <w:rPr>
          <w:rFonts w:eastAsia="Calibri"/>
        </w:rPr>
        <w:t xml:space="preserve"> </w:t>
      </w:r>
      <w:r w:rsidR="00C41BF7" w:rsidRPr="00F010C9">
        <w:rPr>
          <w:rFonts w:eastAsia="Calibri"/>
        </w:rPr>
        <w:t>dienas</w:t>
      </w:r>
      <w:r w:rsidRPr="00F010C9">
        <w:rPr>
          <w:rFonts w:eastAsia="Calibri"/>
        </w:rPr>
        <w:t>. Ja Piedāvājuma derīguma termiņš neatbilst šajā punktā minētajiem noteikumiem, tas tiek noraidīts. Nepieciešamības gadījumā Pasūtītājs var lūgt Pretendentu pagarināt</w:t>
      </w:r>
      <w:r w:rsidRPr="00AE54DE">
        <w:rPr>
          <w:rFonts w:eastAsia="Calibri"/>
        </w:rPr>
        <w:t xml:space="preserve"> Piedāvājuma derīguma termiņu, ievērojot Sabiedrisko pakalpojumu sniedzēju iepirkumu likuma (redakcija, kas ir spēkā no 2017.gada 1.aprīļa</w:t>
      </w:r>
      <w:r w:rsidR="00633F9C" w:rsidRPr="00AE54DE">
        <w:rPr>
          <w:rFonts w:eastAsia="Calibri"/>
        </w:rPr>
        <w:t>)</w:t>
      </w:r>
      <w:r w:rsidRPr="00AE54DE">
        <w:rPr>
          <w:rFonts w:eastAsia="Calibri"/>
        </w:rPr>
        <w:t xml:space="preserve"> (turpmāk – SPSIL) 27.panta trešās daļas noteikumus. Ja Pretendents atsakās pagarināt Piedāvājuma derīguma termiņu, Pasūtītājs ir tiesīgs slēgt līgumu ar nākamo pretendentu, </w:t>
      </w:r>
      <w:r w:rsidR="006D4C18" w:rsidRPr="00AE54DE">
        <w:t xml:space="preserve">kura piedāvājums atbilst iepirkuma nolikuma prasībām un pēc </w:t>
      </w:r>
      <w:r w:rsidR="006D4C18" w:rsidRPr="00AE54DE">
        <w:rPr>
          <w:shd w:val="clear" w:color="auto" w:fill="FFFFFF"/>
        </w:rPr>
        <w:t>piedāvājumu salīdzināšanas un novērtēšanas</w:t>
      </w:r>
      <w:r w:rsidR="006D4C18" w:rsidRPr="00AE54DE">
        <w:t xml:space="preserve"> ir nākamais saimnieciski izdevīgākais piedāvājums, </w:t>
      </w:r>
      <w:r w:rsidR="006D4C18" w:rsidRPr="00AE54DE">
        <w:rPr>
          <w:rFonts w:eastAsia="Calibri"/>
        </w:rPr>
        <w:t xml:space="preserve">un, ņemot vērā Pasūtītāja lūgumu, </w:t>
      </w:r>
      <w:r w:rsidR="00BC7B19" w:rsidRPr="00AE54DE">
        <w:rPr>
          <w:rFonts w:eastAsia="Calibri"/>
        </w:rPr>
        <w:t xml:space="preserve">pretendents </w:t>
      </w:r>
      <w:r w:rsidR="006D4C18" w:rsidRPr="00AE54DE">
        <w:rPr>
          <w:rFonts w:eastAsia="Calibri"/>
        </w:rPr>
        <w:t>ir pagarinājis Piedāvājuma derīguma termiņu.</w:t>
      </w:r>
    </w:p>
    <w:p w14:paraId="0ABC2430" w14:textId="03A6E298" w:rsidR="004C4335" w:rsidRPr="00F532BC" w:rsidRDefault="004C4335" w:rsidP="009948D2">
      <w:pPr>
        <w:numPr>
          <w:ilvl w:val="1"/>
          <w:numId w:val="1"/>
        </w:numPr>
        <w:ind w:left="0" w:firstLine="0"/>
        <w:jc w:val="both"/>
      </w:pPr>
      <w:r w:rsidRPr="00F010C9">
        <w:rPr>
          <w:rFonts w:eastAsia="Calibri"/>
        </w:rPr>
        <w:t xml:space="preserve">Kopā ar Piedāvājumu, Pretendentam jāiesniedz Piedāvājuma nodrošinājums, kas nav mazāks par </w:t>
      </w:r>
      <w:r w:rsidR="00F010C9" w:rsidRPr="00F010C9">
        <w:rPr>
          <w:rFonts w:eastAsia="Calibri"/>
          <w:b/>
        </w:rPr>
        <w:t>20000,00</w:t>
      </w:r>
      <w:r w:rsidRPr="00F010C9">
        <w:rPr>
          <w:rFonts w:eastAsia="Calibri"/>
          <w:b/>
        </w:rPr>
        <w:t xml:space="preserve"> EUR (</w:t>
      </w:r>
      <w:r w:rsidR="00F010C9" w:rsidRPr="00F010C9">
        <w:rPr>
          <w:rFonts w:eastAsia="Calibri"/>
          <w:b/>
        </w:rPr>
        <w:t>divdesmit tūkstoši</w:t>
      </w:r>
      <w:r w:rsidR="00005E13">
        <w:rPr>
          <w:rFonts w:eastAsia="Calibri"/>
          <w:b/>
        </w:rPr>
        <w:t>em</w:t>
      </w:r>
      <w:r w:rsidR="00F010C9" w:rsidRPr="00F010C9">
        <w:rPr>
          <w:rFonts w:eastAsia="Calibri"/>
          <w:b/>
        </w:rPr>
        <w:t xml:space="preserve"> eiro</w:t>
      </w:r>
      <w:r w:rsidRPr="00F010C9">
        <w:rPr>
          <w:rFonts w:eastAsia="Calibri"/>
          <w:b/>
        </w:rPr>
        <w:t>)</w:t>
      </w:r>
      <w:r w:rsidRPr="00F010C9">
        <w:rPr>
          <w:rFonts w:eastAsia="Calibri"/>
        </w:rPr>
        <w:t xml:space="preserve">. 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w:t>
      </w:r>
      <w:r w:rsidR="00F010C9" w:rsidRPr="00F010C9">
        <w:rPr>
          <w:rFonts w:eastAsia="Calibri"/>
          <w:b/>
        </w:rPr>
        <w:t>90 (deviņdesmit)</w:t>
      </w:r>
      <w:r w:rsidR="009D2244" w:rsidRPr="00F010C9">
        <w:rPr>
          <w:rFonts w:eastAsia="Calibri"/>
        </w:rPr>
        <w:t xml:space="preserve"> </w:t>
      </w:r>
      <w:r w:rsidRPr="00F010C9">
        <w:rPr>
          <w:rFonts w:eastAsia="Calibri"/>
        </w:rPr>
        <w:t xml:space="preserve">dienas no Piedāvājuma atvēršanas dienas līdz līguma noslēgšanai un līguma </w:t>
      </w:r>
      <w:r w:rsidR="00B16A8E" w:rsidRPr="00F010C9">
        <w:rPr>
          <w:rFonts w:eastAsia="Calibri"/>
        </w:rPr>
        <w:t xml:space="preserve">saistību </w:t>
      </w:r>
      <w:r w:rsidRPr="00F010C9">
        <w:rPr>
          <w:rFonts w:eastAsia="Calibri"/>
        </w:rPr>
        <w:t>izpildes nodrošinājuma iesniegšanas brīdim. Ja Piedāvājuma nodrošinājuma termiņš būs mazāks, piedāvājums tiks noraidīts. Piedāvājuma nodrošinājums</w:t>
      </w:r>
      <w:r w:rsidRPr="00AE54DE">
        <w:rPr>
          <w:rFonts w:eastAsia="Calibri"/>
        </w:rPr>
        <w:t xml:space="preserve"> uzvarētājam tiks izsniegts pēc līguma </w:t>
      </w:r>
      <w:r w:rsidR="00B16A8E" w:rsidRPr="00AE54DE">
        <w:rPr>
          <w:rFonts w:eastAsia="Calibri"/>
        </w:rPr>
        <w:t xml:space="preserve">saistību </w:t>
      </w:r>
      <w:r w:rsidRPr="00AE54DE">
        <w:rPr>
          <w:rFonts w:eastAsia="Calibri"/>
        </w:rPr>
        <w:t xml:space="preserve">izpildes nodrošinājuma iesniegšanas, savukārt pārējiem Pretendentiem, ņemot vērā </w:t>
      </w:r>
      <w:r w:rsidR="00CD70FF" w:rsidRPr="00AE54DE">
        <w:rPr>
          <w:rFonts w:eastAsia="Calibri"/>
        </w:rPr>
        <w:t>n</w:t>
      </w:r>
      <w:r w:rsidRPr="00AE54DE">
        <w:rPr>
          <w:rFonts w:eastAsia="Calibri"/>
        </w:rPr>
        <w:t>olikuma 6.5.punktā norādīto regulējumu – pēc līguma noslēgšanas ar uzvarētāju. Nodrošinājuma devējs izmaksā Pasūtītājam piedāvājuma nodrošinājumu, ievērojot SPSIL 27.panta sesto daļu.</w:t>
      </w:r>
    </w:p>
    <w:p w14:paraId="2E29348A" w14:textId="3BD7D1AF" w:rsidR="00F532BC" w:rsidRPr="00AE54DE" w:rsidRDefault="00F532BC" w:rsidP="009948D2">
      <w:pPr>
        <w:numPr>
          <w:ilvl w:val="1"/>
          <w:numId w:val="1"/>
        </w:numPr>
        <w:ind w:left="0" w:firstLine="0"/>
        <w:jc w:val="both"/>
      </w:pPr>
      <w:r w:rsidRPr="00761304">
        <w:t xml:space="preserve">Pretendents var aizstāt piedāvājuma nodrošinājumu ar noteiktās naudas summas </w:t>
      </w:r>
      <w:r w:rsidR="00513745" w:rsidRPr="00F010C9">
        <w:rPr>
          <w:rFonts w:eastAsia="Calibri"/>
          <w:b/>
        </w:rPr>
        <w:t>20000,00 EUR (divdesmit tūkstoši</w:t>
      </w:r>
      <w:r w:rsidR="00513745">
        <w:rPr>
          <w:rFonts w:eastAsia="Calibri"/>
          <w:b/>
        </w:rPr>
        <w:t>em</w:t>
      </w:r>
      <w:r w:rsidR="00513745" w:rsidRPr="00F010C9">
        <w:rPr>
          <w:rFonts w:eastAsia="Calibri"/>
          <w:b/>
        </w:rPr>
        <w:t xml:space="preserve"> eiro)</w:t>
      </w:r>
      <w:r w:rsidR="00513745">
        <w:rPr>
          <w:rFonts w:eastAsia="Calibri"/>
          <w:b/>
        </w:rPr>
        <w:t xml:space="preserve"> </w:t>
      </w:r>
      <w:r w:rsidRPr="00761304">
        <w:t>iemaksu Pasūtītāja norādītā bankas kontā. Konta numurs tiks izsniegts Pretendentam pēc pieprasījuma.</w:t>
      </w:r>
    </w:p>
    <w:p w14:paraId="6EC4EA00" w14:textId="64BC0E2D" w:rsidR="009B4CB6" w:rsidRPr="00AE54DE" w:rsidRDefault="004C4335" w:rsidP="009948D2">
      <w:pPr>
        <w:pStyle w:val="Sarakstarindkopa"/>
        <w:numPr>
          <w:ilvl w:val="1"/>
          <w:numId w:val="1"/>
        </w:numPr>
        <w:ind w:left="0" w:hanging="6"/>
        <w:jc w:val="both"/>
        <w:rPr>
          <w:rFonts w:eastAsia="Calibri"/>
        </w:rPr>
      </w:pPr>
      <w:r w:rsidRPr="00AE54DE">
        <w:rPr>
          <w:rFonts w:eastAsia="Calibri"/>
        </w:rPr>
        <w:t>Ja piedāvājuma nodrošinājums netiks ietverts Pretendenta piedāvājumā vai neatbildīs Iepirkuma procedūras dokumentos noteiktajām prasībām, Pretendenta piedāvājums tiks noraidīts.</w:t>
      </w:r>
    </w:p>
    <w:p w14:paraId="1351F46B" w14:textId="77777777" w:rsidR="004C4335" w:rsidRPr="00AE54DE" w:rsidRDefault="004C4335" w:rsidP="009948D2">
      <w:pPr>
        <w:numPr>
          <w:ilvl w:val="0"/>
          <w:numId w:val="1"/>
        </w:numPr>
        <w:ind w:left="0" w:firstLine="0"/>
        <w:jc w:val="both"/>
        <w:rPr>
          <w:rFonts w:eastAsia="Calibri"/>
          <w:b/>
        </w:rPr>
      </w:pPr>
      <w:r w:rsidRPr="00AE54DE">
        <w:rPr>
          <w:rFonts w:eastAsia="Calibri"/>
          <w:b/>
        </w:rPr>
        <w:t>Papildus informācijas pieprasīšana un sniegšana</w:t>
      </w:r>
    </w:p>
    <w:p w14:paraId="074474F1" w14:textId="48650C46" w:rsidR="00C63B42" w:rsidRDefault="00C63B42" w:rsidP="009948D2">
      <w:pPr>
        <w:pStyle w:val="Sarakstarindkopa"/>
        <w:numPr>
          <w:ilvl w:val="1"/>
          <w:numId w:val="1"/>
        </w:numPr>
        <w:ind w:left="0" w:firstLine="0"/>
        <w:contextualSpacing w:val="0"/>
        <w:jc w:val="both"/>
        <w:outlineLvl w:val="0"/>
      </w:pPr>
      <w:r w:rsidRPr="00E47033">
        <w:t xml:space="preserve">Saziņa starp Pasūtītāju un </w:t>
      </w:r>
      <w:r>
        <w:t>Kandidātiem</w:t>
      </w:r>
      <w:r w:rsidRPr="00E47033">
        <w:t xml:space="preserve"> iepirkuma ietvaros notiek latviešu valodā pa pastu vai e-pastu. </w:t>
      </w:r>
    </w:p>
    <w:p w14:paraId="79E4CE7A" w14:textId="77777777" w:rsidR="00C63B42" w:rsidRDefault="00C63B42" w:rsidP="009948D2">
      <w:pPr>
        <w:pStyle w:val="Sarakstarindkopa"/>
        <w:numPr>
          <w:ilvl w:val="1"/>
          <w:numId w:val="1"/>
        </w:numPr>
        <w:ind w:left="0" w:firstLine="0"/>
        <w:contextualSpacing w:val="0"/>
        <w:jc w:val="both"/>
        <w:outlineLvl w:val="0"/>
      </w:pPr>
      <w:r w:rsidRPr="00E47033">
        <w:t>Saziņas dokumentā ietver iepirkuma nosaukumu un identifikācijas numuru.</w:t>
      </w:r>
    </w:p>
    <w:p w14:paraId="7C1E68CA" w14:textId="5A4B9EDE" w:rsidR="00C63B42" w:rsidRDefault="005266B8" w:rsidP="009948D2">
      <w:pPr>
        <w:pStyle w:val="Sarakstarindkopa"/>
        <w:numPr>
          <w:ilvl w:val="1"/>
          <w:numId w:val="1"/>
        </w:numPr>
        <w:ind w:left="0" w:firstLine="0"/>
        <w:contextualSpacing w:val="0"/>
        <w:jc w:val="both"/>
        <w:outlineLvl w:val="0"/>
      </w:pPr>
      <w:r>
        <w:t>Kandidāts</w:t>
      </w:r>
      <w:r w:rsidR="00C63B42" w:rsidRPr="00E47033">
        <w:t xml:space="preserve"> saziņas dokumentu nosūta uz nolikumā norādīto pasūtītāja e-pasta adresi vai pa pastu. Tāpat saziņas dokumentu </w:t>
      </w:r>
      <w:r>
        <w:t>Kandidāts</w:t>
      </w:r>
      <w:r w:rsidR="00C63B42" w:rsidRPr="00E47033">
        <w:t xml:space="preserve"> var iesniegt pasūtītajam 3.punkta norādītajā adresē darba laikā.</w:t>
      </w:r>
    </w:p>
    <w:p w14:paraId="3F05FABC" w14:textId="35C63FDE" w:rsidR="00C63B42" w:rsidRDefault="00C63B42" w:rsidP="009948D2">
      <w:pPr>
        <w:pStyle w:val="Sarakstarindkopa"/>
        <w:numPr>
          <w:ilvl w:val="1"/>
          <w:numId w:val="1"/>
        </w:numPr>
        <w:ind w:left="0" w:firstLine="0"/>
        <w:contextualSpacing w:val="0"/>
        <w:jc w:val="both"/>
        <w:outlineLvl w:val="0"/>
      </w:pPr>
      <w:r w:rsidRPr="00653E67">
        <w:t xml:space="preserve">Papildu informāciju </w:t>
      </w:r>
      <w:r w:rsidR="005266B8">
        <w:t>Kandidāts</w:t>
      </w:r>
      <w:r w:rsidRPr="00653E67">
        <w:t xml:space="preserve"> var pieprasīt ne vēlāk kā 8 dienas pirms piedāvājumu iesniegšanas termiņa beigām, savukārt pasūtītājs atbildi sniedz piecu darbdienu laikā, bet ne vēlāk kā 6 dienas pirms piedāvājumu iesniegšanas termiņa beigām</w:t>
      </w:r>
      <w:r w:rsidRPr="00E47033">
        <w:t>.</w:t>
      </w:r>
    </w:p>
    <w:p w14:paraId="6C920344" w14:textId="78375C23" w:rsidR="00C63B42" w:rsidRDefault="00C63B42" w:rsidP="009948D2">
      <w:pPr>
        <w:pStyle w:val="Sarakstarindkopa"/>
        <w:numPr>
          <w:ilvl w:val="1"/>
          <w:numId w:val="1"/>
        </w:numPr>
        <w:ind w:left="0" w:firstLine="0"/>
        <w:contextualSpacing w:val="0"/>
        <w:jc w:val="both"/>
        <w:outlineLvl w:val="0"/>
      </w:pPr>
      <w:r w:rsidRPr="00E47033">
        <w:t xml:space="preserve">Pasūtītājs </w:t>
      </w:r>
      <w:r>
        <w:t xml:space="preserve">paziņojumu par iepirkumu publicē Iepirkuma uzraudzības biroja Publikāciju vadības sistēmā, </w:t>
      </w:r>
      <w:r w:rsidRPr="00E47033">
        <w:t>nodrošin</w:t>
      </w:r>
      <w:r>
        <w:t>ot</w:t>
      </w:r>
      <w:r w:rsidRPr="00E47033">
        <w:t xml:space="preserve"> brīvu un tiešu elektronisku pieeju iepirkuma nolikumam, tā pielikumiem un visiem papildus nepieciešamajiem dokumentiem. </w:t>
      </w:r>
      <w:r w:rsidR="005266B8">
        <w:t>Kandidātam</w:t>
      </w:r>
      <w:r w:rsidRPr="00E47033">
        <w:t xml:space="preserve"> ir iespēja iepazīties uz vietas (Nolikuma 3.punktā norādītajā adresē) ar iepirkuma dokumentiem, sākot no attiecīgā iepirkuma izsludināšanas brīža.</w:t>
      </w:r>
    </w:p>
    <w:p w14:paraId="7F96B233" w14:textId="29EB744C" w:rsidR="00C63B42" w:rsidRDefault="00C63B42" w:rsidP="009948D2">
      <w:pPr>
        <w:pStyle w:val="Sarakstarindkopa"/>
        <w:numPr>
          <w:ilvl w:val="1"/>
          <w:numId w:val="1"/>
        </w:numPr>
        <w:ind w:left="0" w:firstLine="0"/>
        <w:contextualSpacing w:val="0"/>
        <w:jc w:val="both"/>
        <w:outlineLvl w:val="0"/>
      </w:pPr>
      <w:r w:rsidRPr="00E47033">
        <w:t xml:space="preserve">Ja pasūtītājs sniedz papildu informāciju, tas ievieto šo informāciju </w:t>
      </w:r>
      <w:r>
        <w:t>7.5.punktā norādītajā adresē</w:t>
      </w:r>
      <w:r w:rsidRPr="00E47033">
        <w:t>, norādot arī uzdoto jautāju</w:t>
      </w:r>
      <w:r>
        <w:t>mu.</w:t>
      </w:r>
    </w:p>
    <w:p w14:paraId="4A1A6E6F" w14:textId="5D3E66D2" w:rsidR="00C63B42" w:rsidRPr="00C63B42" w:rsidRDefault="005266B8" w:rsidP="009948D2">
      <w:pPr>
        <w:pStyle w:val="Sarakstarindkopa"/>
        <w:numPr>
          <w:ilvl w:val="1"/>
          <w:numId w:val="1"/>
        </w:numPr>
        <w:ind w:left="0" w:firstLine="0"/>
        <w:contextualSpacing w:val="0"/>
        <w:jc w:val="both"/>
        <w:outlineLvl w:val="0"/>
        <w:rPr>
          <w:rFonts w:eastAsia="Calibri"/>
        </w:rPr>
      </w:pPr>
      <w:r>
        <w:t>Kandidātiem</w:t>
      </w:r>
      <w:r w:rsidR="00C63B42" w:rsidRPr="00E47033">
        <w:t xml:space="preserve"> ir pienākums pašiem iepazīties ar informāciju par iepirkum</w:t>
      </w:r>
      <w:r w:rsidR="00C63B42">
        <w:t>u</w:t>
      </w:r>
      <w:r w:rsidR="00C63B42" w:rsidRPr="00E47033">
        <w:t xml:space="preserve">, </w:t>
      </w:r>
      <w:r w:rsidR="00C63B42" w:rsidRPr="006946CF">
        <w:t>kura tiks publicēta iepriekš norādītajā adresē</w:t>
      </w:r>
      <w:r w:rsidR="00C63B42">
        <w:t>.</w:t>
      </w:r>
    </w:p>
    <w:p w14:paraId="5923B712" w14:textId="77777777" w:rsidR="00C63B42" w:rsidRPr="00AE54DE" w:rsidRDefault="00C63B42" w:rsidP="00052A8C">
      <w:pPr>
        <w:pStyle w:val="Sarakstarindkopa"/>
        <w:ind w:left="432"/>
        <w:contextualSpacing w:val="0"/>
        <w:jc w:val="both"/>
        <w:outlineLvl w:val="0"/>
        <w:rPr>
          <w:rFonts w:eastAsia="Calibri"/>
        </w:rPr>
      </w:pPr>
    </w:p>
    <w:p w14:paraId="0E4621AB" w14:textId="77777777" w:rsidR="004C4335" w:rsidRPr="00AE54DE" w:rsidRDefault="004C4335" w:rsidP="009948D2">
      <w:pPr>
        <w:numPr>
          <w:ilvl w:val="0"/>
          <w:numId w:val="1"/>
        </w:numPr>
        <w:ind w:left="0" w:firstLine="0"/>
        <w:jc w:val="both"/>
        <w:rPr>
          <w:rFonts w:eastAsia="Calibri"/>
          <w:b/>
        </w:rPr>
      </w:pPr>
      <w:r w:rsidRPr="00AE54DE">
        <w:rPr>
          <w:rFonts w:eastAsia="Calibri"/>
          <w:b/>
        </w:rPr>
        <w:t>Kandidāts</w:t>
      </w:r>
    </w:p>
    <w:p w14:paraId="3386546B" w14:textId="77777777" w:rsidR="004C4335" w:rsidRPr="00AE54DE" w:rsidRDefault="004C4335" w:rsidP="009948D2">
      <w:pPr>
        <w:pStyle w:val="Sarakstarindkopa"/>
        <w:numPr>
          <w:ilvl w:val="1"/>
          <w:numId w:val="1"/>
        </w:numPr>
        <w:ind w:left="0" w:firstLine="0"/>
        <w:contextualSpacing w:val="0"/>
        <w:jc w:val="both"/>
      </w:pPr>
      <w:r w:rsidRPr="00AE54DE">
        <w:t xml:space="preserve">Ja kandidāts/pretendents iesniedz pieteikumu/piedāvājumu kā piegādātāju apvienība, tad apvienības dalībniekiem ir jābūt solidāri atbildīgiem par iepirkuma līguma izpildi un jāpierāda pasūtītājam, ka to rīcībā būs nepieciešamie resursi, iesniedzot piegādātāju apvienības dalībnieku </w:t>
      </w:r>
      <w:r w:rsidRPr="00AE54DE">
        <w:lastRenderedPageBreak/>
        <w:t>apliecinājumu vai vienošanos par sadarbību konkrētā līguma izpildē. Apliecinājumā vai vienošanās jāiekļauj šāda informācija:</w:t>
      </w:r>
    </w:p>
    <w:p w14:paraId="436168A9" w14:textId="77777777" w:rsidR="004C4335" w:rsidRPr="00AE54DE" w:rsidRDefault="004C4335" w:rsidP="009948D2">
      <w:pPr>
        <w:pStyle w:val="Sarakstarindkopa"/>
        <w:numPr>
          <w:ilvl w:val="2"/>
          <w:numId w:val="1"/>
        </w:numPr>
        <w:ind w:left="0" w:firstLine="0"/>
        <w:contextualSpacing w:val="0"/>
        <w:jc w:val="both"/>
      </w:pPr>
      <w:r w:rsidRPr="00AE54DE">
        <w:t>piegādātāju apvienības nosaukums (kas ir arī kandidāta/pretendenta nosaukums) un apvienības faktiskā adrese;</w:t>
      </w:r>
    </w:p>
    <w:p w14:paraId="0AF8E26E" w14:textId="77777777" w:rsidR="004C4335" w:rsidRPr="00AE54DE" w:rsidRDefault="004C4335" w:rsidP="009948D2">
      <w:pPr>
        <w:pStyle w:val="Sarakstarindkopa"/>
        <w:numPr>
          <w:ilvl w:val="2"/>
          <w:numId w:val="1"/>
        </w:numPr>
        <w:ind w:left="0" w:firstLine="0"/>
        <w:contextualSpacing w:val="0"/>
        <w:jc w:val="both"/>
      </w:pPr>
      <w:r w:rsidRPr="00AE54DE">
        <w:t>piegādātāju apvienības dibināšanas mērķis un darbības (spēkā esamības) termiņš;</w:t>
      </w:r>
    </w:p>
    <w:p w14:paraId="091350EF" w14:textId="77777777" w:rsidR="004C4335" w:rsidRPr="00AE54DE" w:rsidRDefault="004C4335" w:rsidP="009948D2">
      <w:pPr>
        <w:pStyle w:val="Sarakstarindkopa"/>
        <w:numPr>
          <w:ilvl w:val="2"/>
          <w:numId w:val="1"/>
        </w:numPr>
        <w:ind w:left="0" w:firstLine="0"/>
        <w:contextualSpacing w:val="0"/>
        <w:jc w:val="both"/>
      </w:pPr>
      <w:r w:rsidRPr="00AE54DE">
        <w:t>apliecinājums, ka piegādātāju apvienība un tās dalībnieku sastāvs paliks nemainīgs līdz iepirkuma beigām.</w:t>
      </w:r>
    </w:p>
    <w:p w14:paraId="4514926D" w14:textId="77777777" w:rsidR="004C4335" w:rsidRPr="00AE54DE" w:rsidRDefault="004C4335" w:rsidP="009948D2">
      <w:pPr>
        <w:pStyle w:val="Sarakstarindkopa"/>
        <w:numPr>
          <w:ilvl w:val="2"/>
          <w:numId w:val="1"/>
        </w:numPr>
        <w:ind w:left="0" w:firstLine="0"/>
        <w:contextualSpacing w:val="0"/>
        <w:jc w:val="both"/>
      </w:pPr>
      <w:r w:rsidRPr="00AE54DE">
        <w:t>apliecinājums, ka visi dalībnieki ir solidāri atbildīgi par iepirkuma līguma izpildi gadījumā, ja kandidātam/pretendentam tiks piešķirtas līguma slēgšanas tiesības, norādot katra dalībnieka līguma darbu daļu un tās līgumcenu;</w:t>
      </w:r>
    </w:p>
    <w:p w14:paraId="414242E1" w14:textId="77777777" w:rsidR="004C4335" w:rsidRPr="00AE54DE" w:rsidRDefault="004C4335" w:rsidP="009948D2">
      <w:pPr>
        <w:pStyle w:val="Sarakstarindkopa"/>
        <w:numPr>
          <w:ilvl w:val="2"/>
          <w:numId w:val="1"/>
        </w:numPr>
        <w:ind w:left="0" w:firstLine="0"/>
        <w:contextualSpacing w:val="0"/>
        <w:jc w:val="both"/>
      </w:pPr>
      <w:r w:rsidRPr="00AE54DE">
        <w:t>informācija par piegādātāju apvienības vadošo dalībnieku un personu, kas apvienību pārstāv iepirkumā. Ja nav norādīta persona, kura pārstāv piegādātāju apvienību iepirkumā, tad visi piegādātāju apvienības dalībnieki paraksta pieteikumu iepirkumam;</w:t>
      </w:r>
    </w:p>
    <w:p w14:paraId="260C7F11" w14:textId="77777777" w:rsidR="004C4335" w:rsidRPr="00AE54DE" w:rsidRDefault="004C4335" w:rsidP="009948D2">
      <w:pPr>
        <w:pStyle w:val="Sarakstarindkopa"/>
        <w:numPr>
          <w:ilvl w:val="2"/>
          <w:numId w:val="1"/>
        </w:numPr>
        <w:ind w:left="0" w:firstLine="0"/>
        <w:contextualSpacing w:val="0"/>
        <w:jc w:val="both"/>
      </w:pPr>
      <w:r w:rsidRPr="00AE54DE">
        <w:t>pilnvarojumu dalībniekam, kurš tiesīgs rīkoties visu apvienības dalībnieku vārdā un to vietā, norādot dalībnieka pilnvarotās personas ieņemamo amatu, vārdu un uzvārdu;</w:t>
      </w:r>
    </w:p>
    <w:p w14:paraId="48737409" w14:textId="0EC87EC5" w:rsidR="004C4335" w:rsidRPr="00AE54DE" w:rsidRDefault="004C4335" w:rsidP="009948D2">
      <w:pPr>
        <w:pStyle w:val="Sarakstarindkopa"/>
        <w:numPr>
          <w:ilvl w:val="2"/>
          <w:numId w:val="1"/>
        </w:numPr>
        <w:ind w:left="0" w:firstLine="0"/>
        <w:contextualSpacing w:val="0"/>
        <w:jc w:val="both"/>
      </w:pPr>
      <w:r w:rsidRPr="00AE54DE">
        <w:t>apliecinājumu par to, ja apvienībai tiks piešķirtas līguma slēgšanas tiesības, tā 5 (piecu) darb</w:t>
      </w:r>
      <w:r w:rsidR="008C10C7" w:rsidRPr="00AE54DE">
        <w:t xml:space="preserve">a </w:t>
      </w:r>
      <w:r w:rsidRPr="00AE54DE">
        <w:t>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w:t>
      </w:r>
    </w:p>
    <w:p w14:paraId="10375457" w14:textId="77777777" w:rsidR="004C4335" w:rsidRPr="00AE54DE" w:rsidRDefault="004C4335" w:rsidP="00052A8C">
      <w:pPr>
        <w:rPr>
          <w:rFonts w:eastAsia="Calibri"/>
          <w:caps/>
        </w:rPr>
      </w:pPr>
    </w:p>
    <w:p w14:paraId="35AB43A1" w14:textId="4E848610" w:rsidR="004C4335" w:rsidRPr="00AE54DE" w:rsidRDefault="00FB3DBF" w:rsidP="00052A8C">
      <w:pPr>
        <w:pStyle w:val="Sarakstarindkopa"/>
        <w:contextualSpacing w:val="0"/>
        <w:jc w:val="center"/>
        <w:rPr>
          <w:rFonts w:eastAsia="Calibri"/>
          <w:b/>
        </w:rPr>
      </w:pPr>
      <w:r>
        <w:rPr>
          <w:rFonts w:eastAsia="Calibri"/>
          <w:b/>
        </w:rPr>
        <w:t xml:space="preserve">II </w:t>
      </w:r>
      <w:r w:rsidR="004C4335" w:rsidRPr="00AE54DE">
        <w:rPr>
          <w:rFonts w:eastAsia="Calibri"/>
          <w:b/>
        </w:rPr>
        <w:t>PRASĪBAS PIETEIKUMA/PIEDĀVĀJUMA NOFORMĒJUMAM UN IESNIEGŠANAI</w:t>
      </w:r>
    </w:p>
    <w:p w14:paraId="055C37A6" w14:textId="77777777" w:rsidR="004C4335" w:rsidRPr="00AE54DE" w:rsidRDefault="004C4335" w:rsidP="009948D2">
      <w:pPr>
        <w:numPr>
          <w:ilvl w:val="0"/>
          <w:numId w:val="1"/>
        </w:numPr>
        <w:ind w:left="0" w:firstLine="0"/>
        <w:jc w:val="both"/>
        <w:rPr>
          <w:rFonts w:eastAsia="Calibri"/>
        </w:rPr>
      </w:pPr>
      <w:r w:rsidRPr="00AE54DE">
        <w:rPr>
          <w:rFonts w:eastAsia="Calibri"/>
        </w:rPr>
        <w:t xml:space="preserve">Pretendents ir tiesīgs iesniegt </w:t>
      </w:r>
      <w:r w:rsidRPr="00AE54DE">
        <w:rPr>
          <w:rFonts w:eastAsia="Calibri"/>
          <w:u w:val="single"/>
        </w:rPr>
        <w:t>tikai vienu Piedāvājuma variantu</w:t>
      </w:r>
      <w:r w:rsidRPr="00AE54DE">
        <w:rPr>
          <w:rFonts w:eastAsia="Calibri"/>
        </w:rPr>
        <w:t>.</w:t>
      </w:r>
    </w:p>
    <w:p w14:paraId="3DCF8FE8" w14:textId="77777777" w:rsidR="004C4335" w:rsidRPr="00AE54DE" w:rsidRDefault="004C4335" w:rsidP="009948D2">
      <w:pPr>
        <w:numPr>
          <w:ilvl w:val="0"/>
          <w:numId w:val="1"/>
        </w:numPr>
        <w:ind w:left="0" w:firstLine="0"/>
        <w:jc w:val="both"/>
        <w:rPr>
          <w:rFonts w:eastAsia="Calibri"/>
        </w:rPr>
      </w:pPr>
      <w:r w:rsidRPr="00AE54DE">
        <w:rPr>
          <w:rFonts w:eastAsia="Calibri"/>
        </w:rPr>
        <w:t>Pieteikumam/Piedāvājumam pilnībā jāatbilst Nolikumā un tā pielikumos minētajām prasībām.</w:t>
      </w:r>
    </w:p>
    <w:p w14:paraId="5ED07E63" w14:textId="77777777" w:rsidR="004C4335" w:rsidRPr="00AE54DE" w:rsidRDefault="004C4335" w:rsidP="009948D2">
      <w:pPr>
        <w:numPr>
          <w:ilvl w:val="0"/>
          <w:numId w:val="1"/>
        </w:numPr>
        <w:ind w:left="0" w:firstLine="0"/>
        <w:jc w:val="both"/>
        <w:rPr>
          <w:rFonts w:eastAsia="Calibri"/>
        </w:rPr>
      </w:pPr>
      <w:r w:rsidRPr="00AE54DE">
        <w:rPr>
          <w:rFonts w:eastAsia="Calibri"/>
        </w:rPr>
        <w:t>Kandidāts/Pretendents sagatavo 1 (vienu) Pieteikuma dokumentu oriģinālu ar atzīmi “ORIĢINĀLS” un vienu kopiju ar atzīmi “KOPIJA”.</w:t>
      </w:r>
    </w:p>
    <w:p w14:paraId="7F8D8443" w14:textId="77777777" w:rsidR="004C4335" w:rsidRPr="00AE54DE" w:rsidRDefault="004C4335" w:rsidP="009948D2">
      <w:pPr>
        <w:numPr>
          <w:ilvl w:val="0"/>
          <w:numId w:val="1"/>
        </w:numPr>
        <w:ind w:left="0" w:firstLine="0"/>
        <w:jc w:val="both"/>
        <w:rPr>
          <w:rFonts w:eastAsia="Calibri"/>
        </w:rPr>
      </w:pPr>
      <w:r w:rsidRPr="00AE54DE">
        <w:rPr>
          <w:rFonts w:eastAsia="Calibri"/>
        </w:rPr>
        <w:t>Pieteikums/Piedāvājums ir jāiesniedz vienā aizlīmētā iepakojumā. Pieteikuma/Piedāvājuma iepakojuma līmējuma vietai jābūt apstiprinātai ar Kandidāta/Pretendenta paraksttiesīgās vai pilnvarotās personas parakstu.</w:t>
      </w:r>
    </w:p>
    <w:p w14:paraId="7317F88C" w14:textId="77777777" w:rsidR="004C4335" w:rsidRPr="00AE54DE" w:rsidRDefault="004C4335" w:rsidP="009948D2">
      <w:pPr>
        <w:numPr>
          <w:ilvl w:val="0"/>
          <w:numId w:val="1"/>
        </w:numPr>
        <w:ind w:left="0" w:firstLine="0"/>
        <w:jc w:val="both"/>
        <w:rPr>
          <w:rFonts w:eastAsia="Calibri"/>
        </w:rPr>
      </w:pPr>
      <w:r w:rsidRPr="00AE54DE">
        <w:rPr>
          <w:rFonts w:eastAsia="Calibri"/>
          <w:u w:val="single"/>
        </w:rPr>
        <w:t>Uz iepakojuma jānorāda šāda informācija:</w:t>
      </w:r>
    </w:p>
    <w:p w14:paraId="79A6F696" w14:textId="7E4D523C" w:rsidR="004C4335" w:rsidRPr="00AE54DE" w:rsidRDefault="004C4335" w:rsidP="009948D2">
      <w:pPr>
        <w:keepNext/>
        <w:widowControl w:val="0"/>
        <w:numPr>
          <w:ilvl w:val="1"/>
          <w:numId w:val="1"/>
        </w:numPr>
        <w:autoSpaceDE w:val="0"/>
        <w:autoSpaceDN w:val="0"/>
        <w:ind w:left="0" w:firstLine="0"/>
        <w:jc w:val="both"/>
        <w:outlineLvl w:val="2"/>
      </w:pPr>
      <w:r w:rsidRPr="00AE54DE">
        <w:rPr>
          <w:rFonts w:eastAsia="Calibri"/>
          <w:i/>
        </w:rPr>
        <w:t xml:space="preserve">Pasūtītāja nosaukums un juridiskā adrese: </w:t>
      </w:r>
      <w:r w:rsidR="00C87F2E">
        <w:rPr>
          <w:rFonts w:eastAsia="Calibri"/>
          <w:i/>
        </w:rPr>
        <w:t xml:space="preserve">SIA “Ķekavas nami”, </w:t>
      </w:r>
      <w:r w:rsidR="00C87F2E" w:rsidRPr="00C87F2E">
        <w:rPr>
          <w:rFonts w:eastAsiaTheme="minorHAnsi"/>
          <w:bCs/>
          <w:i/>
        </w:rPr>
        <w:t>Ķekavas nov., Ķekavas pag., Rāmava, Rāmavas iela 17, LV-2111</w:t>
      </w:r>
      <w:r w:rsidR="00985290" w:rsidRPr="00985290">
        <w:rPr>
          <w:rFonts w:eastAsia="Calibri"/>
          <w:i/>
        </w:rPr>
        <w:t xml:space="preserve">, </w:t>
      </w:r>
      <w:r w:rsidR="00C87F2E">
        <w:rPr>
          <w:rFonts w:eastAsia="Calibri"/>
          <w:i/>
        </w:rPr>
        <w:t>Latvija</w:t>
      </w:r>
    </w:p>
    <w:p w14:paraId="154ECFB5" w14:textId="77777777" w:rsidR="004C4335" w:rsidRPr="00AE54DE" w:rsidRDefault="004C4335" w:rsidP="009948D2">
      <w:pPr>
        <w:keepNext/>
        <w:widowControl w:val="0"/>
        <w:numPr>
          <w:ilvl w:val="1"/>
          <w:numId w:val="1"/>
        </w:numPr>
        <w:autoSpaceDE w:val="0"/>
        <w:autoSpaceDN w:val="0"/>
        <w:ind w:left="0" w:firstLine="0"/>
        <w:jc w:val="both"/>
        <w:outlineLvl w:val="2"/>
        <w:rPr>
          <w:rFonts w:eastAsia="Calibri"/>
          <w:i/>
        </w:rPr>
      </w:pPr>
      <w:r w:rsidRPr="00AE54DE">
        <w:rPr>
          <w:rFonts w:eastAsia="Calibri"/>
          <w:i/>
        </w:rPr>
        <w:t>Kandidāta/Pretendenta nosaukums un juridiskā adrese;</w:t>
      </w:r>
    </w:p>
    <w:p w14:paraId="0B8305EF" w14:textId="349849B7" w:rsidR="004C4335" w:rsidRPr="00513745" w:rsidRDefault="004C4335" w:rsidP="009948D2">
      <w:pPr>
        <w:keepNext/>
        <w:widowControl w:val="0"/>
        <w:numPr>
          <w:ilvl w:val="1"/>
          <w:numId w:val="1"/>
        </w:numPr>
        <w:autoSpaceDE w:val="0"/>
        <w:autoSpaceDN w:val="0"/>
        <w:jc w:val="both"/>
        <w:outlineLvl w:val="2"/>
        <w:rPr>
          <w:rFonts w:eastAsia="Calibri"/>
          <w:i/>
        </w:rPr>
      </w:pPr>
      <w:r w:rsidRPr="00AE54DE">
        <w:rPr>
          <w:rFonts w:eastAsia="Calibri"/>
          <w:i/>
        </w:rPr>
        <w:t xml:space="preserve">Atzīme: Pieteikums/Piedāvājums </w:t>
      </w:r>
      <w:r w:rsidR="00397A4C" w:rsidRPr="00AE54DE">
        <w:rPr>
          <w:rFonts w:eastAsia="Calibri"/>
          <w:i/>
        </w:rPr>
        <w:t>iepirkuma</w:t>
      </w:r>
      <w:r w:rsidRPr="00AE54DE">
        <w:rPr>
          <w:rFonts w:eastAsia="Calibri"/>
          <w:i/>
        </w:rPr>
        <w:t xml:space="preserve"> procedūrai </w:t>
      </w:r>
      <w:r w:rsidR="00CB4CA3" w:rsidRPr="00513745">
        <w:rPr>
          <w:rFonts w:eastAsia="Calibri"/>
          <w:i/>
        </w:rPr>
        <w:t>“</w:t>
      </w:r>
      <w:r w:rsidR="00513745" w:rsidRPr="00513745">
        <w:rPr>
          <w:i/>
          <w:color w:val="000000"/>
        </w:rPr>
        <w:t xml:space="preserve">Fosilā kurināmā aizstāšana </w:t>
      </w:r>
      <w:r w:rsidR="00513745" w:rsidRPr="00513745">
        <w:rPr>
          <w:bCs/>
          <w:i/>
        </w:rPr>
        <w:t>(p</w:t>
      </w:r>
      <w:r w:rsidR="00513745" w:rsidRPr="00513745">
        <w:rPr>
          <w:bCs/>
          <w:i/>
          <w:lang w:val="en-GB"/>
        </w:rPr>
        <w:t>rojektēšana, autoruzraudzība, būvdarbi un servisa darbu veikšana)</w:t>
      </w:r>
      <w:r w:rsidR="00513745" w:rsidRPr="00513745">
        <w:rPr>
          <w:i/>
          <w:color w:val="000000"/>
        </w:rPr>
        <w:t>Valdlaučos, Ķekavas novadā</w:t>
      </w:r>
      <w:r w:rsidRPr="00513745">
        <w:rPr>
          <w:rFonts w:eastAsia="Calibri"/>
          <w:i/>
        </w:rPr>
        <w:t>”, identifikācijas Nr</w:t>
      </w:r>
      <w:r w:rsidRPr="0006267B">
        <w:rPr>
          <w:rFonts w:eastAsia="Calibri"/>
          <w:i/>
        </w:rPr>
        <w:t>.</w:t>
      </w:r>
      <w:r w:rsidR="008701AC" w:rsidRPr="0006267B">
        <w:rPr>
          <w:i/>
        </w:rPr>
        <w:t xml:space="preserve"> </w:t>
      </w:r>
      <w:r w:rsidR="0006267B" w:rsidRPr="0006267B">
        <w:rPr>
          <w:bCs/>
          <w:i/>
        </w:rPr>
        <w:t>ĶN 2022/</w:t>
      </w:r>
      <w:r w:rsidR="00D6500B">
        <w:rPr>
          <w:bCs/>
          <w:i/>
        </w:rPr>
        <w:t>7</w:t>
      </w:r>
      <w:r w:rsidRPr="0006267B">
        <w:rPr>
          <w:rFonts w:eastAsia="Calibri"/>
          <w:i/>
        </w:rPr>
        <w:t>;</w:t>
      </w:r>
    </w:p>
    <w:p w14:paraId="3C8757A0" w14:textId="4F822F60" w:rsidR="004C4335" w:rsidRPr="00AE54DE" w:rsidRDefault="004C4335" w:rsidP="009948D2">
      <w:pPr>
        <w:keepNext/>
        <w:widowControl w:val="0"/>
        <w:numPr>
          <w:ilvl w:val="1"/>
          <w:numId w:val="1"/>
        </w:numPr>
        <w:autoSpaceDE w:val="0"/>
        <w:autoSpaceDN w:val="0"/>
        <w:ind w:left="0" w:firstLine="0"/>
        <w:jc w:val="both"/>
        <w:outlineLvl w:val="2"/>
        <w:rPr>
          <w:rFonts w:eastAsia="Calibri"/>
          <w:i/>
        </w:rPr>
      </w:pPr>
      <w:r w:rsidRPr="00AE54DE">
        <w:rPr>
          <w:rFonts w:eastAsia="Calibri"/>
          <w:i/>
        </w:rPr>
        <w:t xml:space="preserve">Norāde: </w:t>
      </w:r>
      <w:r w:rsidR="00BB2988" w:rsidRPr="00AE54DE">
        <w:rPr>
          <w:rFonts w:eastAsia="Calibri"/>
          <w:i/>
        </w:rPr>
        <w:t>“</w:t>
      </w:r>
      <w:r w:rsidRPr="00AE54DE">
        <w:rPr>
          <w:rFonts w:eastAsia="Calibri"/>
          <w:i/>
        </w:rPr>
        <w:t>Neatvērt pirms pieteikuma/piedāvājuma iesniegšanas termiņa beigām”.</w:t>
      </w:r>
    </w:p>
    <w:p w14:paraId="2F3958A3" w14:textId="77777777" w:rsidR="004C4335" w:rsidRPr="00AE54DE" w:rsidRDefault="004C4335" w:rsidP="009948D2">
      <w:pPr>
        <w:numPr>
          <w:ilvl w:val="0"/>
          <w:numId w:val="1"/>
        </w:numPr>
        <w:ind w:left="0" w:firstLine="0"/>
        <w:jc w:val="both"/>
        <w:rPr>
          <w:rFonts w:eastAsia="Calibri"/>
        </w:rPr>
      </w:pPr>
      <w:r w:rsidRPr="00AE54DE">
        <w:rPr>
          <w:rFonts w:eastAsia="Calibri"/>
        </w:rPr>
        <w:t>Kandidāti/Pretendenti sedz visas izmaksas, kas saistītas ar viņu Pieteikuma/Piedāvājuma sagatavošanu un iesniegšanu Pasūtītājam.</w:t>
      </w:r>
    </w:p>
    <w:p w14:paraId="460A31F1" w14:textId="77777777" w:rsidR="004C4335" w:rsidRPr="00AE54DE" w:rsidRDefault="004C4335" w:rsidP="009948D2">
      <w:pPr>
        <w:numPr>
          <w:ilvl w:val="0"/>
          <w:numId w:val="1"/>
        </w:numPr>
        <w:ind w:left="0" w:firstLine="0"/>
        <w:jc w:val="both"/>
        <w:rPr>
          <w:rFonts w:eastAsia="Calibri"/>
        </w:rPr>
      </w:pPr>
      <w:r w:rsidRPr="00AE54DE">
        <w:rPr>
          <w:rFonts w:eastAsia="Calibri"/>
        </w:rPr>
        <w:t>Pieteikums/Piedāvājums jāiesniedz latviešu valodā drukātā veidā, bez labojumiem un dzēsumiem. Ja Kandidāts/Pieteikums iesniedz dokumentus kādā citā svešvalodā, tiem jāpievieno paraksttiesīgās vai pilnvarotās personas (pievienojot pilnvaru vai tās kopiju) apliecināts tulkojums latviešu valodā.</w:t>
      </w:r>
    </w:p>
    <w:p w14:paraId="102AC465" w14:textId="0A066C99" w:rsidR="004C4335" w:rsidRPr="00AE54DE" w:rsidRDefault="004C4335" w:rsidP="009948D2">
      <w:pPr>
        <w:numPr>
          <w:ilvl w:val="0"/>
          <w:numId w:val="1"/>
        </w:numPr>
        <w:ind w:left="0" w:firstLine="0"/>
        <w:jc w:val="both"/>
        <w:rPr>
          <w:rFonts w:eastAsia="Calibri"/>
        </w:rPr>
      </w:pPr>
      <w:r w:rsidRPr="00AE54DE">
        <w:rPr>
          <w:rFonts w:eastAsia="Calibri"/>
        </w:rPr>
        <w:t>Pieteikuma/Piedāvājuma dokumenti jāsagatavo un jānoformē saskaņā ar 2010.gada 28.septembra Ministru kabineta noteikumiem Nr.916 “Dokumentu izstrādāšanas un noformēšanas kārtība” un Nolikuma prasībām.</w:t>
      </w:r>
    </w:p>
    <w:p w14:paraId="53BD0200" w14:textId="77777777" w:rsidR="004C4335" w:rsidRPr="00AE54DE" w:rsidRDefault="004C4335" w:rsidP="009948D2">
      <w:pPr>
        <w:numPr>
          <w:ilvl w:val="0"/>
          <w:numId w:val="1"/>
        </w:numPr>
        <w:ind w:left="0" w:firstLine="0"/>
        <w:jc w:val="both"/>
        <w:rPr>
          <w:rFonts w:eastAsia="Calibri"/>
        </w:rPr>
      </w:pPr>
      <w:r w:rsidRPr="00AE54DE">
        <w:rPr>
          <w:rFonts w:eastAsia="Calibri"/>
        </w:rPr>
        <w:t xml:space="preserve">Pieteikuma/Piedāvājuma </w:t>
      </w:r>
      <w:r w:rsidRPr="00AE54DE">
        <w:t xml:space="preserve">dokumentiem jābūt skaidri salasāmiem, lai izvairītos no jebkādiem pārpratumiem. Vārdiem un skaitļiem jābūt bez iestarpinājumiem vai labojumiem. Ja pastāvēs jebkāda veida pretrunas starp oriģinālu un kopiju, noteicošais būs oriģināls. Ja pastāvēs </w:t>
      </w:r>
      <w:r w:rsidRPr="00AE54DE">
        <w:lastRenderedPageBreak/>
        <w:t>jebkāda veida pretrunas starp skaitlisko vērtību apzīmējumiem ar vārdiem un skaitļiem, noteicošais būs apzīmējums ar vārdiem.</w:t>
      </w:r>
    </w:p>
    <w:p w14:paraId="15029364" w14:textId="77777777" w:rsidR="004C4335" w:rsidRPr="00AE54DE" w:rsidRDefault="004C4335" w:rsidP="009948D2">
      <w:pPr>
        <w:pStyle w:val="Pamatteksts"/>
        <w:numPr>
          <w:ilvl w:val="0"/>
          <w:numId w:val="1"/>
        </w:numPr>
        <w:ind w:left="0" w:firstLine="0"/>
        <w:rPr>
          <w:szCs w:val="24"/>
        </w:rPr>
      </w:pPr>
      <w:r w:rsidRPr="00AE54DE">
        <w:rPr>
          <w:szCs w:val="24"/>
        </w:rPr>
        <w:t>Katram Pieteikuma/Piedāvājuma eksemplāram (gan oriģinālam, gan kopijai) jābūt:</w:t>
      </w:r>
    </w:p>
    <w:p w14:paraId="1EDD318E" w14:textId="77777777" w:rsidR="004C4335" w:rsidRPr="00AE54DE" w:rsidRDefault="004C4335" w:rsidP="009948D2">
      <w:pPr>
        <w:pStyle w:val="Pamatteksts"/>
        <w:numPr>
          <w:ilvl w:val="1"/>
          <w:numId w:val="1"/>
        </w:numPr>
        <w:ind w:left="0" w:firstLine="0"/>
        <w:rPr>
          <w:szCs w:val="24"/>
        </w:rPr>
      </w:pPr>
      <w:r w:rsidRPr="00AE54DE">
        <w:rPr>
          <w:szCs w:val="24"/>
        </w:rPr>
        <w:t>caurauklotam (cauršūtam), tā, lai nebūtu, iespējams nomainīt lapas;</w:t>
      </w:r>
    </w:p>
    <w:p w14:paraId="26C2E057" w14:textId="77777777" w:rsidR="004C4335" w:rsidRPr="00AE54DE" w:rsidRDefault="004C4335" w:rsidP="009948D2">
      <w:pPr>
        <w:pStyle w:val="Pamatteksts"/>
        <w:numPr>
          <w:ilvl w:val="1"/>
          <w:numId w:val="1"/>
        </w:numPr>
        <w:ind w:left="0" w:firstLine="0"/>
        <w:rPr>
          <w:szCs w:val="24"/>
        </w:rPr>
      </w:pPr>
      <w:r w:rsidRPr="00AE54DE">
        <w:rPr>
          <w:szCs w:val="24"/>
        </w:rPr>
        <w:t>uz pēdējās lapas aizmugures cauršūšanai izmantojamā aukla jānostiprina ar pārlīmētu lapu, kurā norādīts cauršūto lapu skaits, ko ar savu parakstu un Kandidāta/Pretendenta zīmoga (ja tāds ir) nospiedumu apliecina Kandidāta/Pretendenta paraksttiesīgā vai tā pilnvarotā persona;</w:t>
      </w:r>
    </w:p>
    <w:p w14:paraId="1D253596" w14:textId="77777777" w:rsidR="004C4335" w:rsidRPr="00AE54DE" w:rsidRDefault="004C4335" w:rsidP="009948D2">
      <w:pPr>
        <w:pStyle w:val="Pamatteksts"/>
        <w:numPr>
          <w:ilvl w:val="1"/>
          <w:numId w:val="1"/>
        </w:numPr>
        <w:ind w:left="0" w:firstLine="0"/>
        <w:rPr>
          <w:szCs w:val="24"/>
        </w:rPr>
      </w:pPr>
      <w:r w:rsidRPr="00AE54DE">
        <w:rPr>
          <w:szCs w:val="24"/>
        </w:rPr>
        <w:t>ar secīgi numurētām lapām;</w:t>
      </w:r>
    </w:p>
    <w:p w14:paraId="37857603" w14:textId="77777777" w:rsidR="004C4335" w:rsidRPr="00AE54DE" w:rsidRDefault="004C4335" w:rsidP="009948D2">
      <w:pPr>
        <w:pStyle w:val="Pamatteksts"/>
        <w:numPr>
          <w:ilvl w:val="1"/>
          <w:numId w:val="1"/>
        </w:numPr>
        <w:ind w:left="0" w:firstLine="0"/>
        <w:rPr>
          <w:szCs w:val="24"/>
        </w:rPr>
      </w:pPr>
      <w:r w:rsidRPr="00AE54DE">
        <w:rPr>
          <w:szCs w:val="24"/>
        </w:rPr>
        <w:t>ar pievienotu satura rādītāju.</w:t>
      </w:r>
    </w:p>
    <w:p w14:paraId="160D259D" w14:textId="77777777" w:rsidR="004C4335" w:rsidRPr="00AE54DE" w:rsidRDefault="004C4335" w:rsidP="009948D2">
      <w:pPr>
        <w:numPr>
          <w:ilvl w:val="0"/>
          <w:numId w:val="1"/>
        </w:numPr>
        <w:ind w:left="0" w:firstLine="0"/>
        <w:jc w:val="both"/>
        <w:rPr>
          <w:rFonts w:eastAsia="Calibri"/>
        </w:rPr>
      </w:pPr>
      <w:r w:rsidRPr="00AE54DE">
        <w:rPr>
          <w:rFonts w:eastAsia="Calibri"/>
        </w:rPr>
        <w:t>Kandidāts/Pretendents pirms Pieteikuma/Piedāvājuma iesniegšanas termiņa beigām var grozīt vai atsaukt iesniegto Pieteikumu/Piedāvājumu.</w:t>
      </w:r>
    </w:p>
    <w:p w14:paraId="1168A751" w14:textId="77777777" w:rsidR="004C4335" w:rsidRPr="00AE54DE" w:rsidRDefault="004C4335" w:rsidP="009948D2">
      <w:pPr>
        <w:numPr>
          <w:ilvl w:val="0"/>
          <w:numId w:val="1"/>
        </w:numPr>
        <w:ind w:left="0" w:firstLine="0"/>
        <w:jc w:val="both"/>
        <w:rPr>
          <w:rFonts w:eastAsia="Calibri"/>
        </w:rPr>
      </w:pPr>
      <w:r w:rsidRPr="00AE54DE">
        <w:rPr>
          <w:rFonts w:eastAsia="Calibri"/>
        </w:rPr>
        <w:t>Visi Pieteikuma/Piedāvājuma pielikumi ir tā neatņemamas sastāvdaļas.</w:t>
      </w:r>
    </w:p>
    <w:p w14:paraId="76E79980" w14:textId="72E111A6" w:rsidR="004C4335" w:rsidRPr="00AE54DE" w:rsidRDefault="004C4335" w:rsidP="009948D2">
      <w:pPr>
        <w:numPr>
          <w:ilvl w:val="0"/>
          <w:numId w:val="1"/>
        </w:numPr>
        <w:ind w:left="0" w:firstLine="0"/>
        <w:jc w:val="both"/>
        <w:rPr>
          <w:rFonts w:eastAsia="Calibri"/>
        </w:rPr>
      </w:pPr>
      <w:r w:rsidRPr="00AE54DE">
        <w:rPr>
          <w:rFonts w:eastAsia="Calibri"/>
        </w:rPr>
        <w:t>Pieteikumu/Piedāvājumu paraksta Kandidāta/Pretendenta paraksta tiesīgā persona vai pilnvarotā persona (pievienojot pilnvaru vai tās kopiju).</w:t>
      </w:r>
    </w:p>
    <w:p w14:paraId="3F6EF5C1" w14:textId="151E0C3D" w:rsidR="00AE555D" w:rsidRPr="00AE54DE" w:rsidRDefault="00AE555D" w:rsidP="009948D2">
      <w:pPr>
        <w:numPr>
          <w:ilvl w:val="0"/>
          <w:numId w:val="1"/>
        </w:numPr>
        <w:ind w:left="0" w:firstLine="0"/>
        <w:jc w:val="both"/>
        <w:rPr>
          <w:rFonts w:eastAsia="Calibri"/>
        </w:rPr>
      </w:pPr>
      <w:r w:rsidRPr="00AE54DE">
        <w:rPr>
          <w:rFonts w:eastAsia="Calibri"/>
        </w:rPr>
        <w:t>Kandidāts, noformējot Pieteikumu, nodrošina, ka no Pieteikumā iekļautās informācijas ir skaidri secināma Kandidāta kvalifikācija.</w:t>
      </w:r>
    </w:p>
    <w:p w14:paraId="2DF8C3DB" w14:textId="77777777" w:rsidR="004C4335" w:rsidRPr="00AE54DE" w:rsidRDefault="004C4335" w:rsidP="009948D2">
      <w:pPr>
        <w:numPr>
          <w:ilvl w:val="0"/>
          <w:numId w:val="1"/>
        </w:numPr>
        <w:ind w:left="0" w:firstLine="0"/>
        <w:jc w:val="both"/>
        <w:rPr>
          <w:rFonts w:eastAsia="Calibri"/>
        </w:rPr>
      </w:pPr>
      <w:r w:rsidRPr="00AE54DE">
        <w:rPr>
          <w:rFonts w:eastAsia="Calibri"/>
        </w:rPr>
        <w:t>Visai Kandidāta/Pretendenta Pieteikumā/Piedāvājumā sniegtai informācijai ir jābūt patiesai. Ja Iepirkuma komisijai rodas šaubas par Kandidāta/Pretendenta Pieteikumā/Piedāvājumā sniegtās informācijas patiesību vai dokumenta kopijas autentiskumu, tai ir tiesības pieprasīt, lai Kandidāts/Pretendents apstiprina informācijas patiesību un/vai uzrāda apstiprinoša dokumenta oriģinālu vai iesniedz apliecinātu dokumenta kopiju.</w:t>
      </w:r>
    </w:p>
    <w:p w14:paraId="3B7E61E1" w14:textId="77777777" w:rsidR="004C4335" w:rsidRPr="00AE54DE" w:rsidRDefault="004C4335" w:rsidP="00052A8C">
      <w:pPr>
        <w:rPr>
          <w:rFonts w:eastAsia="Calibri"/>
          <w:caps/>
        </w:rPr>
      </w:pPr>
    </w:p>
    <w:p w14:paraId="7A7DCCDA" w14:textId="659B277A" w:rsidR="004C4335" w:rsidRPr="00AE54DE" w:rsidRDefault="00A15EC5" w:rsidP="00052A8C">
      <w:pPr>
        <w:pStyle w:val="Sarakstarindkopa"/>
        <w:contextualSpacing w:val="0"/>
        <w:rPr>
          <w:rFonts w:eastAsia="Calibri"/>
          <w:b/>
        </w:rPr>
      </w:pPr>
      <w:r>
        <w:rPr>
          <w:rFonts w:eastAsia="Calibri"/>
          <w:b/>
          <w:caps/>
        </w:rPr>
        <w:t xml:space="preserve">III </w:t>
      </w:r>
      <w:r w:rsidR="004C4335" w:rsidRPr="00AE54DE">
        <w:rPr>
          <w:rFonts w:eastAsia="Calibri"/>
          <w:b/>
          <w:caps/>
        </w:rPr>
        <w:t>KANDIDĀTA/PRETENDENTA IZSLĒGŠANAS NOTEIKUMI</w:t>
      </w:r>
    </w:p>
    <w:p w14:paraId="1FB794BF" w14:textId="04E4F745" w:rsidR="004457A7" w:rsidRDefault="004457A7" w:rsidP="009948D2">
      <w:pPr>
        <w:pStyle w:val="Apakpunkts"/>
        <w:numPr>
          <w:ilvl w:val="0"/>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 xml:space="preserve">Pasūtītājs izslēdz </w:t>
      </w:r>
      <w:r w:rsidR="00DD4EF2">
        <w:rPr>
          <w:rFonts w:ascii="Times New Roman" w:hAnsi="Times New Roman"/>
          <w:b w:val="0"/>
          <w:sz w:val="24"/>
          <w:lang w:eastAsia="en-GB"/>
        </w:rPr>
        <w:t>Kandidātu/</w:t>
      </w:r>
      <w:r w:rsidRPr="00E47033">
        <w:rPr>
          <w:rFonts w:ascii="Times New Roman" w:hAnsi="Times New Roman"/>
          <w:b w:val="0"/>
          <w:sz w:val="24"/>
          <w:lang w:eastAsia="en-GB"/>
        </w:rPr>
        <w:t>Pretendentu no dalības iepirkum</w:t>
      </w:r>
      <w:r>
        <w:rPr>
          <w:rFonts w:ascii="Times New Roman" w:hAnsi="Times New Roman"/>
          <w:b w:val="0"/>
          <w:sz w:val="24"/>
          <w:lang w:eastAsia="en-GB"/>
        </w:rPr>
        <w:t>ā</w:t>
      </w:r>
      <w:r w:rsidRPr="00E47033">
        <w:rPr>
          <w:rFonts w:ascii="Times New Roman" w:hAnsi="Times New Roman"/>
          <w:b w:val="0"/>
          <w:sz w:val="24"/>
          <w:lang w:eastAsia="en-GB"/>
        </w:rPr>
        <w:t xml:space="preserve"> šādos gadījumos</w:t>
      </w:r>
      <w:r>
        <w:rPr>
          <w:rFonts w:ascii="Times New Roman" w:hAnsi="Times New Roman"/>
          <w:b w:val="0"/>
          <w:sz w:val="24"/>
          <w:lang w:eastAsia="en-GB"/>
        </w:rPr>
        <w:t>:</w:t>
      </w:r>
    </w:p>
    <w:p w14:paraId="5686CD11" w14:textId="77777777" w:rsidR="004457A7" w:rsidRPr="00E47033"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Pr>
          <w:rFonts w:ascii="Times New Roman" w:hAnsi="Times New Roman"/>
          <w:b w:val="0"/>
          <w:sz w:val="24"/>
          <w:lang w:eastAsia="en-GB"/>
        </w:rPr>
        <w:t>Sabiedrisko pakalpojumu sniedzēju iepirkuma likuma (turpmāk tekstā-</w:t>
      </w:r>
      <w:r w:rsidRPr="00E47033">
        <w:rPr>
          <w:rFonts w:ascii="Times New Roman" w:hAnsi="Times New Roman"/>
          <w:b w:val="0"/>
          <w:sz w:val="24"/>
          <w:lang w:eastAsia="en-GB"/>
        </w:rPr>
        <w:t>SPSIL</w:t>
      </w:r>
      <w:r>
        <w:rPr>
          <w:rFonts w:ascii="Times New Roman" w:hAnsi="Times New Roman"/>
          <w:b w:val="0"/>
          <w:sz w:val="24"/>
          <w:lang w:eastAsia="en-GB"/>
        </w:rPr>
        <w:t>)</w:t>
      </w:r>
      <w:r w:rsidRPr="00E47033">
        <w:rPr>
          <w:rFonts w:ascii="Times New Roman" w:hAnsi="Times New Roman"/>
          <w:b w:val="0"/>
          <w:sz w:val="24"/>
          <w:lang w:eastAsia="en-GB"/>
        </w:rPr>
        <w:t xml:space="preserve"> 48.panta pirmās daļas 2.punktā minētajā gadījumā</w:t>
      </w:r>
      <w:r>
        <w:rPr>
          <w:rFonts w:ascii="Times New Roman" w:hAnsi="Times New Roman"/>
          <w:b w:val="0"/>
          <w:sz w:val="24"/>
          <w:lang w:eastAsia="en-GB"/>
        </w:rPr>
        <w:t xml:space="preserve"> </w:t>
      </w:r>
      <w:bookmarkStart w:id="2" w:name="_Hlk7083032"/>
      <w:r>
        <w:rPr>
          <w:rFonts w:ascii="Times New Roman" w:hAnsi="Times New Roman"/>
          <w:b w:val="0"/>
          <w:sz w:val="24"/>
          <w:lang w:eastAsia="en-GB"/>
        </w:rPr>
        <w:t>(attiecībā tikai uz Valsts ieņēmuma dienesta administrējamo nodokļu parādu)</w:t>
      </w:r>
      <w:bookmarkEnd w:id="2"/>
      <w:r w:rsidRPr="00E47033">
        <w:rPr>
          <w:rFonts w:ascii="Times New Roman" w:hAnsi="Times New Roman"/>
          <w:b w:val="0"/>
          <w:sz w:val="24"/>
          <w:lang w:eastAsia="en-GB"/>
        </w:rPr>
        <w:t>;</w:t>
      </w:r>
    </w:p>
    <w:p w14:paraId="0C75FA4B" w14:textId="06FD6C89" w:rsidR="004457A7" w:rsidRPr="00E47033"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 xml:space="preserve">SPSIL 48.panta pirmās daļas </w:t>
      </w:r>
      <w:r w:rsidR="00356BDD">
        <w:rPr>
          <w:rFonts w:ascii="Times New Roman" w:hAnsi="Times New Roman"/>
          <w:b w:val="0"/>
          <w:sz w:val="24"/>
          <w:lang w:eastAsia="en-GB"/>
        </w:rPr>
        <w:t>3</w:t>
      </w:r>
      <w:r w:rsidRPr="00E47033">
        <w:rPr>
          <w:rFonts w:ascii="Times New Roman" w:hAnsi="Times New Roman"/>
          <w:b w:val="0"/>
          <w:sz w:val="24"/>
          <w:lang w:eastAsia="en-GB"/>
        </w:rPr>
        <w:t>.punktā minētajā gadījumā;</w:t>
      </w:r>
    </w:p>
    <w:p w14:paraId="250FBF0D" w14:textId="106C68DF" w:rsidR="004457A7" w:rsidRPr="00E47033"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 xml:space="preserve">SPSIL 48.panta pirmās daļas </w:t>
      </w:r>
      <w:r w:rsidR="00356BDD">
        <w:rPr>
          <w:rFonts w:ascii="Times New Roman" w:hAnsi="Times New Roman"/>
          <w:b w:val="0"/>
          <w:sz w:val="24"/>
          <w:lang w:eastAsia="en-GB"/>
        </w:rPr>
        <w:t>4</w:t>
      </w:r>
      <w:r w:rsidRPr="00E47033">
        <w:rPr>
          <w:rFonts w:ascii="Times New Roman" w:hAnsi="Times New Roman"/>
          <w:b w:val="0"/>
          <w:sz w:val="24"/>
          <w:lang w:eastAsia="en-GB"/>
        </w:rPr>
        <w:t>.punktā minētajā gadījumā;</w:t>
      </w:r>
    </w:p>
    <w:p w14:paraId="68212B37" w14:textId="77777777" w:rsidR="004457A7" w:rsidRPr="00E47033"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SPSIL 48.panta pirmās daļas 8.punktā minētajā gadījumā;</w:t>
      </w:r>
    </w:p>
    <w:p w14:paraId="5B83C07C" w14:textId="77777777" w:rsidR="004457A7" w:rsidRPr="00E47033"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uz personu apvienības biedru (ja Pretendents ir personu apvienība) ir attiecināmi SPSIL 48.panta pirmās daļas 2.</w:t>
      </w:r>
      <w:r w:rsidRPr="00054519">
        <w:t xml:space="preserve"> </w:t>
      </w:r>
      <w:r w:rsidRPr="00054519">
        <w:rPr>
          <w:rFonts w:ascii="Times New Roman" w:hAnsi="Times New Roman"/>
          <w:b w:val="0"/>
          <w:sz w:val="24"/>
          <w:lang w:eastAsia="en-GB"/>
        </w:rPr>
        <w:t>(attiecībā tikai uz Valsts ieņēmuma dienesta administrējamo nodokļu parādu)</w:t>
      </w:r>
      <w:r w:rsidRPr="00E47033">
        <w:rPr>
          <w:rFonts w:ascii="Times New Roman" w:hAnsi="Times New Roman"/>
          <w:b w:val="0"/>
          <w:sz w:val="24"/>
          <w:lang w:eastAsia="en-GB"/>
        </w:rPr>
        <w:t>, 3., 4., 8.punktā minētie nosacījumi,</w:t>
      </w:r>
    </w:p>
    <w:p w14:paraId="687C3747" w14:textId="77777777" w:rsidR="004457A7" w:rsidRPr="00E47033"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uz Pretendenta norādīto personu, uz kuras iespējām Pretendents balstās, lai apliecinātu, ka tā kvalifikācija atbilst paziņojumā par līgumu vai iepirkuma dokumentos noteiktajām prasībām, ir attiecināmi SPSIL 48.panta pirmās daļas 2.</w:t>
      </w:r>
      <w:r w:rsidRPr="00054519">
        <w:t xml:space="preserve"> </w:t>
      </w:r>
      <w:r w:rsidRPr="00054519">
        <w:rPr>
          <w:rFonts w:ascii="Times New Roman" w:hAnsi="Times New Roman"/>
          <w:b w:val="0"/>
          <w:sz w:val="24"/>
          <w:lang w:eastAsia="en-GB"/>
        </w:rPr>
        <w:t>(attiecībā tikai uz Valsts ieņēmuma dienesta administrējamo nodokļu parādu)</w:t>
      </w:r>
      <w:r w:rsidRPr="00E47033">
        <w:rPr>
          <w:rFonts w:ascii="Times New Roman" w:hAnsi="Times New Roman"/>
          <w:b w:val="0"/>
          <w:sz w:val="24"/>
          <w:lang w:eastAsia="en-GB"/>
        </w:rPr>
        <w:t>, 3., 4., 8.punktā minētie nosacījumi.</w:t>
      </w:r>
    </w:p>
    <w:p w14:paraId="1273B23E" w14:textId="3C3D397B" w:rsidR="006E17F8" w:rsidRDefault="004457A7" w:rsidP="009948D2">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E47033">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w:t>
      </w:r>
      <w:r>
        <w:rPr>
          <w:rFonts w:ascii="Times New Roman" w:hAnsi="Times New Roman"/>
          <w:b w:val="0"/>
          <w:sz w:val="24"/>
          <w:lang w:eastAsia="en-GB"/>
        </w:rPr>
        <w:t>.</w:t>
      </w:r>
      <w:r w:rsidRPr="00E47033">
        <w:rPr>
          <w:rFonts w:ascii="Times New Roman" w:hAnsi="Times New Roman"/>
          <w:b w:val="0"/>
          <w:sz w:val="24"/>
          <w:lang w:eastAsia="en-GB"/>
        </w:rPr>
        <w:t>un 3.punkta un sešpadsmitās daļas regulējumu.</w:t>
      </w:r>
    </w:p>
    <w:p w14:paraId="3B57F696" w14:textId="77777777" w:rsidR="00151F77" w:rsidRPr="00DC23B3" w:rsidRDefault="00151F77" w:rsidP="00151F77">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DC23B3">
        <w:rPr>
          <w:rFonts w:ascii="Times New Roman" w:hAnsi="Times New Roman"/>
          <w:b w:val="0"/>
          <w:kern w:val="2"/>
          <w:sz w:val="24"/>
        </w:rPr>
        <w:t>Pasūtītājs pārbaudīs</w:t>
      </w:r>
      <w:r w:rsidRPr="00DC23B3">
        <w:rPr>
          <w:rFonts w:ascii="Times New Roman" w:hAnsi="Times New Roman"/>
          <w:b w:val="0"/>
          <w:sz w:val="24"/>
        </w:rPr>
        <w:t xml:space="preserve"> vai uz piedāvājumu iesniegšanas brīdi un uz Līguma slēgšanas brīdi uz Kandidātu/Pretendentu neattiecas Starptautisko un Latvijas Republikas nacionālo sankciju likuma 11.</w:t>
      </w:r>
      <w:r w:rsidRPr="00DC23B3">
        <w:rPr>
          <w:rFonts w:ascii="Times New Roman" w:hAnsi="Times New Roman"/>
          <w:b w:val="0"/>
          <w:sz w:val="24"/>
          <w:vertAlign w:val="superscript"/>
        </w:rPr>
        <w:t>1</w:t>
      </w:r>
      <w:r w:rsidRPr="00DC23B3">
        <w:rPr>
          <w:rFonts w:ascii="Times New Roman" w:hAnsi="Times New Roman"/>
          <w:b w:val="0"/>
          <w:sz w:val="24"/>
        </w:rPr>
        <w:t xml:space="preserve"> panta pirmajā daļā noteiktie ierobežojumi. </w:t>
      </w:r>
      <w:r w:rsidRPr="00DC23B3">
        <w:rPr>
          <w:rFonts w:ascii="Times New Roman" w:hAnsi="Times New Roman"/>
          <w:b w:val="0"/>
          <w:kern w:val="2"/>
          <w:sz w:val="24"/>
        </w:rPr>
        <w:t xml:space="preserve">Ja tiek konstatēts, ka uz Pretendentu, vai personālsabiedrības biedru, ja pretendents ir personālsabiedrība, </w:t>
      </w:r>
      <w:r w:rsidRPr="00DC23B3">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DC23B3">
        <w:rPr>
          <w:rFonts w:ascii="Times New Roman" w:hAnsi="Times New Roman"/>
          <w:b w:val="0"/>
          <w:kern w:val="2"/>
          <w:sz w:val="24"/>
        </w:rPr>
        <w:t xml:space="preserve"> attiecas </w:t>
      </w:r>
      <w:r w:rsidRPr="00DC23B3">
        <w:rPr>
          <w:rFonts w:ascii="Times New Roman" w:hAnsi="Times New Roman"/>
          <w:b w:val="0"/>
          <w:sz w:val="24"/>
        </w:rPr>
        <w:t>Starptautisko un Latvijas Republikas nacionālo sankciju likuma 11.</w:t>
      </w:r>
      <w:r w:rsidRPr="00DC23B3">
        <w:rPr>
          <w:rFonts w:ascii="Times New Roman" w:hAnsi="Times New Roman"/>
          <w:b w:val="0"/>
          <w:sz w:val="24"/>
          <w:vertAlign w:val="superscript"/>
        </w:rPr>
        <w:t>1</w:t>
      </w:r>
      <w:r w:rsidRPr="00DC23B3">
        <w:rPr>
          <w:rFonts w:ascii="Times New Roman" w:hAnsi="Times New Roman"/>
          <w:b w:val="0"/>
          <w:sz w:val="24"/>
        </w:rPr>
        <w:t xml:space="preserve"> panta pirmajā daļā</w:t>
      </w:r>
      <w:r w:rsidRPr="00DC23B3">
        <w:rPr>
          <w:rFonts w:ascii="Times New Roman" w:hAnsi="Times New Roman"/>
          <w:b w:val="0"/>
          <w:kern w:val="2"/>
          <w:sz w:val="24"/>
        </w:rPr>
        <w:t xml:space="preserve"> noteiktais, Pretendents tiks izslēgts no dalības Iepirkumā.</w:t>
      </w:r>
    </w:p>
    <w:p w14:paraId="55985C99" w14:textId="389BAF2F" w:rsidR="002973AE" w:rsidRPr="002973AE" w:rsidRDefault="00151F77" w:rsidP="00151F77">
      <w:pPr>
        <w:pStyle w:val="Apakpunkts"/>
        <w:numPr>
          <w:ilvl w:val="1"/>
          <w:numId w:val="1"/>
        </w:numPr>
        <w:autoSpaceDE w:val="0"/>
        <w:autoSpaceDN w:val="0"/>
        <w:adjustRightInd w:val="0"/>
        <w:ind w:left="0" w:firstLine="0"/>
        <w:jc w:val="both"/>
        <w:rPr>
          <w:rFonts w:ascii="Times New Roman" w:hAnsi="Times New Roman"/>
          <w:b w:val="0"/>
          <w:sz w:val="24"/>
          <w:lang w:eastAsia="en-GB"/>
        </w:rPr>
      </w:pPr>
      <w:r w:rsidRPr="00DC23B3">
        <w:rPr>
          <w:rFonts w:ascii="Times New Roman" w:hAnsi="Times New Roman"/>
          <w:b w:val="0"/>
          <w:kern w:val="2"/>
          <w:sz w:val="24"/>
        </w:rPr>
        <w:t xml:space="preserve">Pasūtītājs pārbaudīs, vai uz Pretendentu ar kuru slēgs līgumu nav attiecināms </w:t>
      </w:r>
      <w:r w:rsidRPr="00DC23B3">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DC23B3">
        <w:rPr>
          <w:rFonts w:ascii="Times New Roman" w:hAnsi="Times New Roman"/>
          <w:b w:val="0"/>
          <w:kern w:val="2"/>
          <w:sz w:val="24"/>
        </w:rPr>
        <w:t xml:space="preserve"> 5.k.</w:t>
      </w:r>
      <w:r w:rsidRPr="00DC23B3">
        <w:rPr>
          <w:rFonts w:ascii="Times New Roman" w:hAnsi="Times New Roman"/>
          <w:b w:val="0"/>
          <w:kern w:val="2"/>
          <w:sz w:val="24"/>
          <w:vertAlign w:val="superscript"/>
        </w:rPr>
        <w:t xml:space="preserve"> </w:t>
      </w:r>
      <w:r w:rsidRPr="00DC23B3">
        <w:rPr>
          <w:rFonts w:ascii="Times New Roman" w:hAnsi="Times New Roman"/>
          <w:b w:val="0"/>
          <w:kern w:val="2"/>
          <w:sz w:val="24"/>
        </w:rPr>
        <w:t xml:space="preserve">punktā noteiktais.  </w:t>
      </w:r>
      <w:r w:rsidRPr="00DC23B3">
        <w:rPr>
          <w:rFonts w:ascii="Times New Roman" w:hAnsi="Times New Roman"/>
          <w:b w:val="0"/>
          <w:kern w:val="2"/>
          <w:sz w:val="24"/>
        </w:rPr>
        <w:lastRenderedPageBreak/>
        <w:t xml:space="preserve">Ja tiek konstatēts, ka uz Pretendentu, vai personālsabiedrības biedru, ja pretendents ir personālsabiedrība, </w:t>
      </w:r>
      <w:r w:rsidRPr="00DC23B3">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DC23B3">
        <w:rPr>
          <w:rFonts w:ascii="Times New Roman" w:hAnsi="Times New Roman"/>
          <w:b w:val="0"/>
          <w:kern w:val="2"/>
          <w:sz w:val="24"/>
        </w:rPr>
        <w:t xml:space="preserve"> attiecas </w:t>
      </w:r>
      <w:r w:rsidRPr="00DC23B3">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DC23B3">
        <w:rPr>
          <w:rFonts w:ascii="Times New Roman" w:hAnsi="Times New Roman"/>
          <w:b w:val="0"/>
          <w:kern w:val="2"/>
          <w:sz w:val="24"/>
        </w:rPr>
        <w:t xml:space="preserve"> 5.k. punktā noteiktais, Pretendents tiks izslēgts no dalības Iepirkumā.</w:t>
      </w:r>
    </w:p>
    <w:p w14:paraId="210BD924" w14:textId="3F27020F" w:rsidR="004C4335" w:rsidRPr="00AE54DE" w:rsidRDefault="004C4335" w:rsidP="00052A8C">
      <w:pPr>
        <w:pStyle w:val="Sarakstarindkopa"/>
        <w:ind w:left="0"/>
        <w:jc w:val="both"/>
      </w:pPr>
    </w:p>
    <w:p w14:paraId="3A03C330" w14:textId="77777777" w:rsidR="00513745" w:rsidRPr="00DC23B3" w:rsidRDefault="00513745" w:rsidP="00513745">
      <w:pPr>
        <w:pStyle w:val="Apakpunkts"/>
        <w:tabs>
          <w:tab w:val="clear" w:pos="851"/>
        </w:tabs>
        <w:autoSpaceDE w:val="0"/>
        <w:autoSpaceDN w:val="0"/>
        <w:adjustRightInd w:val="0"/>
        <w:ind w:left="714" w:firstLine="0"/>
        <w:jc w:val="center"/>
        <w:rPr>
          <w:rFonts w:ascii="Times New Roman" w:hAnsi="Times New Roman"/>
          <w:bCs/>
          <w:sz w:val="24"/>
        </w:rPr>
      </w:pPr>
      <w:r w:rsidRPr="00DC23B3">
        <w:rPr>
          <w:rFonts w:ascii="Times New Roman" w:hAnsi="Times New Roman"/>
          <w:bCs/>
          <w:sz w:val="24"/>
        </w:rPr>
        <w:t>IV PRASĪBAS KANDIDĀTIEM/PRETENDENTIEM.</w:t>
      </w:r>
    </w:p>
    <w:p w14:paraId="3D63CA9A" w14:textId="77777777" w:rsidR="00513745" w:rsidRPr="00DC23B3" w:rsidRDefault="00513745" w:rsidP="00513745">
      <w:pPr>
        <w:pStyle w:val="Apakpunkts"/>
        <w:tabs>
          <w:tab w:val="clear" w:pos="851"/>
        </w:tabs>
        <w:autoSpaceDE w:val="0"/>
        <w:autoSpaceDN w:val="0"/>
        <w:adjustRightInd w:val="0"/>
        <w:ind w:left="714" w:hanging="357"/>
        <w:jc w:val="center"/>
        <w:rPr>
          <w:rFonts w:ascii="Times New Roman" w:hAnsi="Times New Roman"/>
          <w:sz w:val="24"/>
        </w:rPr>
      </w:pPr>
      <w:r w:rsidRPr="00DC23B3">
        <w:rPr>
          <w:rFonts w:ascii="Times New Roman" w:hAnsi="Times New Roman"/>
          <w:bCs/>
          <w:sz w:val="24"/>
        </w:rPr>
        <w:t>IESNIEDZAMĀ INFORMĀCIJA UN DOKUMENTI</w:t>
      </w:r>
    </w:p>
    <w:p w14:paraId="38603855" w14:textId="77777777" w:rsidR="00513745" w:rsidRPr="00DC23B3" w:rsidRDefault="00513745" w:rsidP="00513745">
      <w:pPr>
        <w:pStyle w:val="Sarakstarindkopa"/>
        <w:numPr>
          <w:ilvl w:val="0"/>
          <w:numId w:val="1"/>
        </w:numPr>
        <w:contextualSpacing w:val="0"/>
        <w:jc w:val="both"/>
        <w:outlineLvl w:val="0"/>
        <w:rPr>
          <w:bCs/>
        </w:rPr>
      </w:pPr>
      <w:r w:rsidRPr="00DC23B3">
        <w:rPr>
          <w:bCs/>
        </w:rPr>
        <w:t>Prasības Kandidātiem/Pretendentiem, iesniedzamā informācija un dokumenti.</w:t>
      </w:r>
    </w:p>
    <w:tbl>
      <w:tblPr>
        <w:tblStyle w:val="Reatabula"/>
        <w:tblW w:w="9351" w:type="dxa"/>
        <w:tblLayout w:type="fixed"/>
        <w:tblLook w:val="04A0" w:firstRow="1" w:lastRow="0" w:firstColumn="1" w:lastColumn="0" w:noHBand="0" w:noVBand="1"/>
      </w:tblPr>
      <w:tblGrid>
        <w:gridCol w:w="1129"/>
        <w:gridCol w:w="4111"/>
        <w:gridCol w:w="4111"/>
      </w:tblGrid>
      <w:tr w:rsidR="00513745" w:rsidRPr="00DC23B3" w14:paraId="0207FE4E" w14:textId="77777777" w:rsidTr="009C0D45">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5DEC2B" w14:textId="77777777" w:rsidR="00513745" w:rsidRPr="00DC23B3" w:rsidRDefault="00513745" w:rsidP="009C0D45">
            <w:pPr>
              <w:jc w:val="center"/>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3A1EE9" w14:textId="77777777" w:rsidR="00513745" w:rsidRPr="00DC23B3" w:rsidRDefault="00513745" w:rsidP="009C0D45">
            <w:pPr>
              <w:jc w:val="center"/>
              <w:rPr>
                <w:b/>
                <w:sz w:val="24"/>
                <w:szCs w:val="24"/>
                <w:lang w:val="lv-LV"/>
              </w:rPr>
            </w:pPr>
            <w:r w:rsidRPr="00DC23B3">
              <w:rPr>
                <w:b/>
                <w:sz w:val="24"/>
                <w:szCs w:val="24"/>
                <w:lang w:val="lv-LV"/>
              </w:rPr>
              <w:t xml:space="preserve">Prasības kandidātiem/pretendentiem </w:t>
            </w: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C0C30F" w14:textId="77777777" w:rsidR="00513745" w:rsidRPr="00DC23B3" w:rsidRDefault="00513745" w:rsidP="009C0D45">
            <w:pPr>
              <w:jc w:val="center"/>
              <w:rPr>
                <w:b/>
                <w:sz w:val="24"/>
                <w:szCs w:val="24"/>
                <w:lang w:val="lv-LV"/>
              </w:rPr>
            </w:pPr>
            <w:r w:rsidRPr="00DC23B3">
              <w:rPr>
                <w:b/>
                <w:sz w:val="24"/>
                <w:szCs w:val="24"/>
                <w:lang w:val="lv-LV"/>
              </w:rPr>
              <w:t>Iesniedzamā informācija un dokumenti</w:t>
            </w:r>
          </w:p>
        </w:tc>
      </w:tr>
      <w:tr w:rsidR="00513745" w:rsidRPr="00DC23B3" w14:paraId="111C3289" w14:textId="77777777" w:rsidTr="009C0D45">
        <w:tc>
          <w:tcPr>
            <w:tcW w:w="9351" w:type="dxa"/>
            <w:gridSpan w:val="3"/>
            <w:tcBorders>
              <w:top w:val="single" w:sz="4" w:space="0" w:color="auto"/>
              <w:left w:val="single" w:sz="4" w:space="0" w:color="auto"/>
              <w:bottom w:val="single" w:sz="4" w:space="0" w:color="auto"/>
              <w:right w:val="single" w:sz="4" w:space="0" w:color="auto"/>
            </w:tcBorders>
          </w:tcPr>
          <w:p w14:paraId="07B3A060" w14:textId="77777777" w:rsidR="00513745" w:rsidRPr="00DC23B3" w:rsidRDefault="00513745" w:rsidP="009C0D45">
            <w:pPr>
              <w:ind w:left="58"/>
              <w:jc w:val="center"/>
              <w:rPr>
                <w:b/>
                <w:sz w:val="24"/>
                <w:szCs w:val="24"/>
                <w:lang w:val="lv-LV"/>
              </w:rPr>
            </w:pPr>
            <w:r w:rsidRPr="00DC23B3">
              <w:rPr>
                <w:b/>
                <w:sz w:val="24"/>
                <w:szCs w:val="24"/>
                <w:lang w:val="lv-LV"/>
              </w:rPr>
              <w:t>Iepirkuma procedūras 1.posmam</w:t>
            </w:r>
          </w:p>
        </w:tc>
      </w:tr>
      <w:tr w:rsidR="00513745" w:rsidRPr="00DC23B3" w14:paraId="3A5384DB" w14:textId="77777777" w:rsidTr="009C0D45">
        <w:tc>
          <w:tcPr>
            <w:tcW w:w="1129" w:type="dxa"/>
            <w:tcBorders>
              <w:top w:val="single" w:sz="4" w:space="0" w:color="auto"/>
              <w:left w:val="single" w:sz="4" w:space="0" w:color="auto"/>
              <w:bottom w:val="single" w:sz="4" w:space="0" w:color="auto"/>
              <w:right w:val="single" w:sz="4" w:space="0" w:color="auto"/>
            </w:tcBorders>
          </w:tcPr>
          <w:p w14:paraId="01CB69F6" w14:textId="77777777" w:rsidR="00513745" w:rsidRPr="00DC23B3" w:rsidRDefault="00513745" w:rsidP="009C0D45">
            <w:pPr>
              <w:pStyle w:val="Sarakstarindkopa"/>
              <w:numPr>
                <w:ilvl w:val="1"/>
                <w:numId w:val="1"/>
              </w:numPr>
              <w:contextualSpacing w:val="0"/>
              <w:jc w:val="both"/>
              <w:rPr>
                <w:b/>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73ACAF6F" w14:textId="77777777" w:rsidR="00513745" w:rsidRPr="00DC23B3" w:rsidRDefault="00513745" w:rsidP="009C0D45">
            <w:pPr>
              <w:jc w:val="both"/>
              <w:rPr>
                <w:b/>
                <w:sz w:val="24"/>
                <w:szCs w:val="24"/>
                <w:lang w:val="lv-LV"/>
              </w:rPr>
            </w:pPr>
            <w:r w:rsidRPr="00DC23B3">
              <w:rPr>
                <w:b/>
                <w:sz w:val="24"/>
                <w:szCs w:val="24"/>
                <w:lang w:val="lv-LV"/>
              </w:rPr>
              <w:t>Pieteikuma iesniegšana</w:t>
            </w:r>
          </w:p>
        </w:tc>
        <w:tc>
          <w:tcPr>
            <w:tcW w:w="4111" w:type="dxa"/>
            <w:tcBorders>
              <w:top w:val="single" w:sz="4" w:space="0" w:color="auto"/>
              <w:left w:val="single" w:sz="4" w:space="0" w:color="auto"/>
              <w:bottom w:val="single" w:sz="4" w:space="0" w:color="auto"/>
              <w:right w:val="single" w:sz="4" w:space="0" w:color="auto"/>
            </w:tcBorders>
          </w:tcPr>
          <w:p w14:paraId="42D32C33" w14:textId="77777777" w:rsidR="00513745" w:rsidRPr="00DC23B3" w:rsidRDefault="00513745" w:rsidP="009C0D45">
            <w:pPr>
              <w:jc w:val="both"/>
              <w:rPr>
                <w:b/>
                <w:sz w:val="24"/>
                <w:szCs w:val="24"/>
                <w:lang w:val="lv-LV"/>
              </w:rPr>
            </w:pPr>
          </w:p>
        </w:tc>
      </w:tr>
      <w:tr w:rsidR="00513745" w:rsidRPr="00DC23B3" w14:paraId="4C51DCEE"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311CA7B7" w14:textId="77777777" w:rsidR="00513745" w:rsidRPr="00DC23B3" w:rsidRDefault="00513745" w:rsidP="009C0D45">
            <w:pPr>
              <w:pStyle w:val="Sarakstarindkopa"/>
              <w:numPr>
                <w:ilvl w:val="2"/>
                <w:numId w:val="1"/>
              </w:numPr>
              <w:ind w:left="33" w:hanging="33"/>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hideMark/>
          </w:tcPr>
          <w:p w14:paraId="335AEF5F" w14:textId="77777777" w:rsidR="00513745" w:rsidRPr="00D9440B" w:rsidRDefault="00513745" w:rsidP="009C0D45">
            <w:pPr>
              <w:jc w:val="both"/>
              <w:rPr>
                <w:sz w:val="24"/>
                <w:szCs w:val="24"/>
                <w:lang w:val="lv-LV"/>
              </w:rPr>
            </w:pPr>
            <w:r w:rsidRPr="00D9440B">
              <w:rPr>
                <w:sz w:val="24"/>
                <w:szCs w:val="24"/>
                <w:lang w:val="lv-LV"/>
              </w:rPr>
              <w:t>Kandidāta apliecinājums par piedalīšanos iepirkuma procedūrā, kas jāparaksta kandidāta pārstāvim ar pārstāvības tiesībām vai tā pilnvarotai personai.</w:t>
            </w:r>
          </w:p>
          <w:p w14:paraId="429DEBD3" w14:textId="77777777" w:rsidR="00513745" w:rsidRPr="00D9440B" w:rsidRDefault="00513745" w:rsidP="009C0D45">
            <w:pPr>
              <w:jc w:val="both"/>
              <w:rPr>
                <w:i/>
                <w:sz w:val="24"/>
                <w:szCs w:val="24"/>
                <w:lang w:val="lv-LV"/>
              </w:rPr>
            </w:pPr>
            <w:r w:rsidRPr="00D9440B">
              <w:rPr>
                <w:i/>
                <w:sz w:val="24"/>
                <w:szCs w:val="24"/>
                <w:lang w:val="lv-LV"/>
              </w:rPr>
              <w:t>Ja kandidāts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111" w:type="dxa"/>
            <w:tcBorders>
              <w:top w:val="single" w:sz="4" w:space="0" w:color="auto"/>
              <w:left w:val="single" w:sz="4" w:space="0" w:color="auto"/>
              <w:bottom w:val="single" w:sz="4" w:space="0" w:color="auto"/>
              <w:right w:val="single" w:sz="4" w:space="0" w:color="auto"/>
            </w:tcBorders>
            <w:hideMark/>
          </w:tcPr>
          <w:p w14:paraId="3F6CCF1A" w14:textId="77777777" w:rsidR="00513745" w:rsidRPr="00D9440B" w:rsidRDefault="00513745" w:rsidP="009C0D45">
            <w:pPr>
              <w:jc w:val="both"/>
              <w:rPr>
                <w:sz w:val="24"/>
                <w:szCs w:val="24"/>
                <w:lang w:val="lv-LV"/>
              </w:rPr>
            </w:pPr>
            <w:r w:rsidRPr="00D9440B">
              <w:rPr>
                <w:sz w:val="24"/>
                <w:szCs w:val="24"/>
                <w:lang w:val="lv-LV"/>
              </w:rPr>
              <w:t>Pieteikums (</w:t>
            </w:r>
            <w:r w:rsidRPr="00D9440B">
              <w:rPr>
                <w:color w:val="000000"/>
                <w:sz w:val="24"/>
                <w:szCs w:val="24"/>
                <w:lang w:val="lv-LV"/>
              </w:rPr>
              <w:t xml:space="preserve">noformēts atbilstoši </w:t>
            </w:r>
            <w:r w:rsidRPr="00D9440B">
              <w:rPr>
                <w:sz w:val="24"/>
                <w:szCs w:val="24"/>
                <w:lang w:val="lv-LV"/>
              </w:rPr>
              <w:t>nolikuma 2.pielikumā ietvertajai formai).</w:t>
            </w:r>
          </w:p>
        </w:tc>
      </w:tr>
      <w:tr w:rsidR="00513745" w:rsidRPr="00DC23B3" w14:paraId="4C46B722" w14:textId="77777777" w:rsidTr="009C0D45">
        <w:tc>
          <w:tcPr>
            <w:tcW w:w="1129" w:type="dxa"/>
            <w:tcBorders>
              <w:top w:val="single" w:sz="4" w:space="0" w:color="auto"/>
              <w:left w:val="single" w:sz="4" w:space="0" w:color="auto"/>
              <w:bottom w:val="single" w:sz="4" w:space="0" w:color="auto"/>
              <w:right w:val="single" w:sz="4" w:space="0" w:color="auto"/>
            </w:tcBorders>
          </w:tcPr>
          <w:p w14:paraId="7B95710C" w14:textId="77777777" w:rsidR="00513745" w:rsidRPr="00DC23B3" w:rsidRDefault="00513745" w:rsidP="009C0D45">
            <w:pPr>
              <w:pStyle w:val="Sarakstarindkopa"/>
              <w:numPr>
                <w:ilvl w:val="1"/>
                <w:numId w:val="1"/>
              </w:numPr>
              <w:contextualSpacing w:val="0"/>
              <w:jc w:val="both"/>
              <w:rPr>
                <w:b/>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2F1ECA5A" w14:textId="77777777" w:rsidR="00513745" w:rsidRPr="00D9440B" w:rsidRDefault="00513745" w:rsidP="009C0D45">
            <w:pPr>
              <w:jc w:val="both"/>
              <w:rPr>
                <w:b/>
                <w:sz w:val="24"/>
                <w:szCs w:val="24"/>
                <w:lang w:val="lv-LV"/>
              </w:rPr>
            </w:pPr>
            <w:r w:rsidRPr="00D9440B">
              <w:rPr>
                <w:b/>
                <w:sz w:val="24"/>
                <w:szCs w:val="24"/>
                <w:lang w:val="lv-LV"/>
              </w:rPr>
              <w:t>Atbilstība profesionālās darbības veikšanai</w:t>
            </w:r>
          </w:p>
        </w:tc>
        <w:tc>
          <w:tcPr>
            <w:tcW w:w="4111" w:type="dxa"/>
            <w:tcBorders>
              <w:top w:val="single" w:sz="4" w:space="0" w:color="auto"/>
              <w:left w:val="single" w:sz="4" w:space="0" w:color="auto"/>
              <w:bottom w:val="single" w:sz="4" w:space="0" w:color="auto"/>
              <w:right w:val="single" w:sz="4" w:space="0" w:color="auto"/>
            </w:tcBorders>
          </w:tcPr>
          <w:p w14:paraId="4B45B53D" w14:textId="77777777" w:rsidR="00513745" w:rsidRPr="00D9440B" w:rsidRDefault="00513745" w:rsidP="009C0D45">
            <w:pPr>
              <w:jc w:val="both"/>
              <w:rPr>
                <w:b/>
                <w:sz w:val="24"/>
                <w:szCs w:val="24"/>
                <w:lang w:val="lv-LV"/>
              </w:rPr>
            </w:pPr>
          </w:p>
        </w:tc>
      </w:tr>
      <w:tr w:rsidR="00513745" w:rsidRPr="00DC23B3" w14:paraId="04F6E7F5"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4FEC6240" w14:textId="77777777" w:rsidR="00513745" w:rsidRPr="00DC23B3" w:rsidRDefault="00513745" w:rsidP="009C0D45">
            <w:pPr>
              <w:pStyle w:val="Sarakstarindkopa"/>
              <w:numPr>
                <w:ilvl w:val="2"/>
                <w:numId w:val="1"/>
              </w:numPr>
              <w:ind w:left="0" w:firstLine="0"/>
              <w:contextualSpacing w:val="0"/>
              <w:jc w:val="both"/>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hideMark/>
          </w:tcPr>
          <w:p w14:paraId="3A82155B" w14:textId="77777777" w:rsidR="00513745" w:rsidRPr="00D9440B" w:rsidRDefault="00513745" w:rsidP="009C0D45">
            <w:pPr>
              <w:jc w:val="both"/>
              <w:rPr>
                <w:sz w:val="24"/>
                <w:szCs w:val="24"/>
                <w:lang w:val="lv-LV"/>
              </w:rPr>
            </w:pPr>
            <w:r w:rsidRPr="00D9440B">
              <w:rPr>
                <w:bCs/>
                <w:sz w:val="24"/>
                <w:szCs w:val="24"/>
                <w:lang w:val="lv-LV"/>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111" w:type="dxa"/>
            <w:tcBorders>
              <w:top w:val="single" w:sz="4" w:space="0" w:color="auto"/>
              <w:left w:val="single" w:sz="4" w:space="0" w:color="auto"/>
              <w:bottom w:val="single" w:sz="4" w:space="0" w:color="auto"/>
              <w:right w:val="single" w:sz="4" w:space="0" w:color="auto"/>
            </w:tcBorders>
            <w:hideMark/>
          </w:tcPr>
          <w:p w14:paraId="2B7A1150" w14:textId="77777777" w:rsidR="00513745" w:rsidRPr="00D9440B" w:rsidRDefault="00513745" w:rsidP="009C0D45">
            <w:pPr>
              <w:jc w:val="both"/>
              <w:rPr>
                <w:sz w:val="24"/>
                <w:szCs w:val="24"/>
                <w:lang w:val="lv-LV"/>
              </w:rPr>
            </w:pPr>
            <w:r w:rsidRPr="00D9440B">
              <w:rPr>
                <w:bCs/>
                <w:sz w:val="24"/>
                <w:szCs w:val="24"/>
                <w:lang w:val="lv-LV"/>
              </w:rPr>
              <w:t xml:space="preserve">Kandidātu (piegādātāju apvienības dalībnieku, personālsabiedrības, personālsabiedrības biedru) un tā norādīto apakšuzņēmēju, kurus kandidāts plāno piesaistīt iepirkuma līguma izpildē un kas reģistrēti Latvijas Republikas Uzņēmumu reģistra Komercreģistrā, reģistrācijas faktu iepirkuma komisija pārbauda Uzņēmumu reģistra mājaslapā. Kandidātiem (piegādātāju apvienības dalībniekiem, personālsabiedrībai, personālsabiedrības biedriem) un tā norādītiem apakšuzņēmējiem, kurus kandidāts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w:t>
            </w:r>
            <w:r w:rsidRPr="00D9440B">
              <w:rPr>
                <w:bCs/>
                <w:sz w:val="24"/>
                <w:szCs w:val="24"/>
                <w:lang w:val="lv-LV"/>
              </w:rPr>
              <w:lastRenderedPageBreak/>
              <w:t>reģistrācijas apliecības izdošanu) tad iesniedz informāciju par kandidāta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513745" w:rsidRPr="00DC23B3" w14:paraId="2DEAB9C2"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0F2D56D5" w14:textId="77777777" w:rsidR="00513745" w:rsidRPr="00DC23B3" w:rsidRDefault="00513745" w:rsidP="009C0D45">
            <w:pPr>
              <w:pStyle w:val="Sarakstarindkopa"/>
              <w:numPr>
                <w:ilvl w:val="2"/>
                <w:numId w:val="1"/>
              </w:numPr>
              <w:ind w:left="0" w:firstLine="0"/>
              <w:contextualSpacing w:val="0"/>
              <w:jc w:val="both"/>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hideMark/>
          </w:tcPr>
          <w:p w14:paraId="5968DF07" w14:textId="77777777" w:rsidR="00513745" w:rsidRPr="00D9440B" w:rsidRDefault="00513745" w:rsidP="009C0D45">
            <w:pPr>
              <w:jc w:val="both"/>
              <w:rPr>
                <w:bCs/>
                <w:sz w:val="24"/>
                <w:szCs w:val="24"/>
                <w:lang w:val="lv-LV"/>
              </w:rPr>
            </w:pPr>
            <w:r w:rsidRPr="00D9440B">
              <w:rPr>
                <w:bCs/>
                <w:sz w:val="24"/>
                <w:szCs w:val="24"/>
                <w:lang w:val="lv-LV"/>
              </w:rPr>
              <w:t>Kandidāts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2740EB7B" w14:textId="77777777" w:rsidR="00513745" w:rsidRPr="00D9440B" w:rsidRDefault="00513745" w:rsidP="009C0D45">
            <w:pPr>
              <w:jc w:val="both"/>
              <w:rPr>
                <w:i/>
                <w:sz w:val="24"/>
                <w:szCs w:val="24"/>
                <w:lang w:val="lv-LV"/>
              </w:rPr>
            </w:pPr>
            <w:r w:rsidRPr="00D9440B">
              <w:rPr>
                <w:i/>
                <w:sz w:val="24"/>
                <w:szCs w:val="24"/>
                <w:lang w:val="lv-LV"/>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D9440B">
              <w:rPr>
                <w:rStyle w:val="Vresatsauce"/>
                <w:i/>
                <w:sz w:val="24"/>
                <w:szCs w:val="24"/>
                <w:lang w:val="lv-LV"/>
              </w:rPr>
              <w:footnoteReference w:id="2"/>
            </w:r>
          </w:p>
        </w:tc>
        <w:tc>
          <w:tcPr>
            <w:tcW w:w="4111" w:type="dxa"/>
            <w:tcBorders>
              <w:top w:val="single" w:sz="4" w:space="0" w:color="auto"/>
              <w:left w:val="single" w:sz="4" w:space="0" w:color="auto"/>
              <w:bottom w:val="single" w:sz="4" w:space="0" w:color="auto"/>
              <w:right w:val="single" w:sz="4" w:space="0" w:color="auto"/>
            </w:tcBorders>
            <w:hideMark/>
          </w:tcPr>
          <w:p w14:paraId="0096A2A8" w14:textId="77777777" w:rsidR="00513745" w:rsidRPr="00D9440B" w:rsidRDefault="00513745" w:rsidP="009C0D45">
            <w:pPr>
              <w:jc w:val="both"/>
              <w:rPr>
                <w:bCs/>
                <w:sz w:val="24"/>
                <w:szCs w:val="24"/>
                <w:lang w:val="lv-LV"/>
              </w:rPr>
            </w:pPr>
            <w:r w:rsidRPr="00D9440B">
              <w:rPr>
                <w:bCs/>
                <w:sz w:val="24"/>
                <w:szCs w:val="24"/>
                <w:lang w:val="lv-LV"/>
              </w:rPr>
              <w:t>Kandidātu (piegādātāju apvienības dalībnieku, personālsabiedrības, personālsabiedrības biedru) un tā norādīto apakšuzņēmēju, kurus kandidāts plāno piesaistīt iepirkuma līguma izpildē un kas reģistrēti Latvijas Republikas Būvkomersantu reģistrā, reģistrācijas faktu iepirkuma komisija pārbauda Latvijas Republikas Būvkomersantu reģistra mājaslapā. Kandidātiem (piegādātāju apvienības dalībnieku, personālsabiedrības, personālsabiedrības biedru) un tā norādīto apakšuzņēmēju, kurus kandidāts plāno piesaistīt iepirkuma līguma izpildē un kas reģistrēti ārvalstīs – jāiesniedz līdzvērtīgas iestādes izdots dokuments, kas atbilstoši attiecīgās valsts normatīviem aktiem apliecina kandidāta tiesības veikt nolikumā noteiktos darbus vai jānorāda precīzu iestādes mājaslapas adresi, kur attiecīgu informāciju var pārbaudīt.</w:t>
            </w:r>
          </w:p>
        </w:tc>
      </w:tr>
      <w:tr w:rsidR="00513745" w:rsidRPr="00DC23B3" w14:paraId="2C30F55C" w14:textId="77777777" w:rsidTr="009C0D45">
        <w:tc>
          <w:tcPr>
            <w:tcW w:w="1129" w:type="dxa"/>
            <w:tcBorders>
              <w:top w:val="single" w:sz="4" w:space="0" w:color="auto"/>
              <w:left w:val="single" w:sz="4" w:space="0" w:color="auto"/>
              <w:bottom w:val="single" w:sz="4" w:space="0" w:color="auto"/>
              <w:right w:val="single" w:sz="4" w:space="0" w:color="auto"/>
            </w:tcBorders>
          </w:tcPr>
          <w:p w14:paraId="20E52032" w14:textId="77777777" w:rsidR="00513745" w:rsidRPr="00DC23B3" w:rsidRDefault="00513745" w:rsidP="009C0D45">
            <w:pPr>
              <w:pStyle w:val="Sarakstarindkopa"/>
              <w:numPr>
                <w:ilvl w:val="1"/>
                <w:numId w:val="1"/>
              </w:numPr>
              <w:ind w:left="0" w:firstLine="0"/>
              <w:contextualSpacing w:val="0"/>
              <w:jc w:val="both"/>
              <w:rPr>
                <w:b/>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1110DF8B" w14:textId="77777777" w:rsidR="00513745" w:rsidRPr="00D9440B" w:rsidRDefault="00513745" w:rsidP="009C0D45">
            <w:pPr>
              <w:jc w:val="both"/>
              <w:rPr>
                <w:b/>
                <w:sz w:val="24"/>
                <w:szCs w:val="24"/>
                <w:lang w:val="lv-LV"/>
              </w:rPr>
            </w:pPr>
            <w:r w:rsidRPr="00D9440B">
              <w:rPr>
                <w:b/>
                <w:sz w:val="24"/>
                <w:szCs w:val="24"/>
                <w:lang w:val="lv-LV"/>
              </w:rPr>
              <w:t xml:space="preserve">Prasības attiecībā uz kandidāta saimniecisko un finansiālo stāvokli </w:t>
            </w:r>
          </w:p>
        </w:tc>
        <w:tc>
          <w:tcPr>
            <w:tcW w:w="4111" w:type="dxa"/>
            <w:tcBorders>
              <w:top w:val="single" w:sz="4" w:space="0" w:color="auto"/>
              <w:left w:val="single" w:sz="4" w:space="0" w:color="auto"/>
              <w:bottom w:val="single" w:sz="4" w:space="0" w:color="auto"/>
              <w:right w:val="single" w:sz="4" w:space="0" w:color="auto"/>
            </w:tcBorders>
          </w:tcPr>
          <w:p w14:paraId="4F5C8A42" w14:textId="77777777" w:rsidR="00513745" w:rsidRPr="00D9440B" w:rsidRDefault="00513745" w:rsidP="009C0D45">
            <w:pPr>
              <w:jc w:val="both"/>
              <w:rPr>
                <w:b/>
                <w:sz w:val="24"/>
                <w:szCs w:val="24"/>
                <w:lang w:val="lv-LV"/>
              </w:rPr>
            </w:pPr>
          </w:p>
        </w:tc>
      </w:tr>
      <w:tr w:rsidR="00513745" w:rsidRPr="00DC23B3" w14:paraId="57360B76"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6D419174" w14:textId="77777777" w:rsidR="00513745" w:rsidRPr="00DC23B3" w:rsidRDefault="00513745" w:rsidP="009C0D45">
            <w:pPr>
              <w:pStyle w:val="Sarakstarindkopa"/>
              <w:numPr>
                <w:ilvl w:val="2"/>
                <w:numId w:val="1"/>
              </w:numPr>
              <w:ind w:left="0" w:firstLine="0"/>
              <w:contextualSpacing w:val="0"/>
              <w:jc w:val="both"/>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0775F07A" w14:textId="5302AA9E" w:rsidR="00513745" w:rsidRPr="0074565E" w:rsidRDefault="00513745" w:rsidP="009C0D45">
            <w:pPr>
              <w:jc w:val="both"/>
              <w:rPr>
                <w:sz w:val="24"/>
                <w:szCs w:val="24"/>
                <w:lang w:val="lv-LV"/>
              </w:rPr>
            </w:pPr>
            <w:r w:rsidRPr="0074565E">
              <w:rPr>
                <w:rFonts w:eastAsia="Arial Unicode MS"/>
                <w:sz w:val="24"/>
                <w:szCs w:val="24"/>
                <w:lang w:val="lv-LV"/>
              </w:rPr>
              <w:t xml:space="preserve">Kandidāta finanšu (neto) apgrozījums </w:t>
            </w:r>
            <w:r w:rsidRPr="0074565E">
              <w:rPr>
                <w:rFonts w:eastAsia="Arial Unicode MS"/>
                <w:bCs/>
                <w:sz w:val="24"/>
                <w:szCs w:val="24"/>
                <w:lang w:val="lv-LV"/>
              </w:rPr>
              <w:t>būvniecības pakalpojumu (būvdarbu, projektēšanas, autoruzraudzības) sniegšanā</w:t>
            </w:r>
            <w:r w:rsidRPr="0074565E">
              <w:rPr>
                <w:bCs/>
                <w:sz w:val="24"/>
                <w:szCs w:val="24"/>
                <w:lang w:val="lv-LV"/>
              </w:rPr>
              <w:t xml:space="preserve"> trīs noslēgto finanšu gadu (2019., 2020. un 2021.gads) vidējais gada apgrozījums bez PVN ir ne mazāks kā </w:t>
            </w:r>
            <w:r w:rsidRPr="0074565E">
              <w:rPr>
                <w:b/>
                <w:bCs/>
                <w:sz w:val="24"/>
                <w:szCs w:val="24"/>
                <w:lang w:val="lv-LV"/>
              </w:rPr>
              <w:t>EUR 2 000 000,00</w:t>
            </w:r>
            <w:r w:rsidRPr="0074565E">
              <w:rPr>
                <w:bCs/>
                <w:sz w:val="24"/>
                <w:szCs w:val="24"/>
                <w:lang w:val="lv-LV"/>
              </w:rPr>
              <w:t xml:space="preserve"> (divi miljoni </w:t>
            </w:r>
            <w:r w:rsidRPr="0074565E">
              <w:rPr>
                <w:bCs/>
                <w:i/>
                <w:sz w:val="24"/>
                <w:szCs w:val="24"/>
                <w:lang w:val="lv-LV"/>
              </w:rPr>
              <w:t>euro</w:t>
            </w:r>
            <w:r w:rsidRPr="0074565E">
              <w:rPr>
                <w:bCs/>
                <w:sz w:val="24"/>
                <w:szCs w:val="24"/>
                <w:lang w:val="lv-LV"/>
              </w:rPr>
              <w:t xml:space="preserve"> un 00 centi)</w:t>
            </w:r>
            <w:r w:rsidRPr="0074565E">
              <w:rPr>
                <w:sz w:val="24"/>
                <w:szCs w:val="24"/>
                <w:lang w:val="lv-LV"/>
              </w:rPr>
              <w:t>;</w:t>
            </w:r>
          </w:p>
          <w:p w14:paraId="529729FF" w14:textId="77777777" w:rsidR="00513745" w:rsidRPr="0074565E" w:rsidRDefault="00513745" w:rsidP="009C0D45">
            <w:pPr>
              <w:jc w:val="both"/>
              <w:rPr>
                <w:sz w:val="24"/>
                <w:szCs w:val="24"/>
                <w:lang w:val="lv-LV"/>
              </w:rPr>
            </w:pPr>
            <w:r w:rsidRPr="0074565E">
              <w:rPr>
                <w:rFonts w:eastAsia="Arial Unicode MS"/>
                <w:color w:val="000000"/>
                <w:sz w:val="24"/>
                <w:szCs w:val="24"/>
              </w:rPr>
              <w:t xml:space="preserve">Ja Pieteikumu iesniedz Piegādātāju apvienība vai personālsabiedrība, tad šī prasība attiecināma uz piegādātāju </w:t>
            </w:r>
            <w:r w:rsidRPr="0074565E">
              <w:rPr>
                <w:rFonts w:eastAsia="Arial Unicode MS"/>
                <w:color w:val="000000"/>
                <w:sz w:val="24"/>
                <w:szCs w:val="24"/>
              </w:rPr>
              <w:lastRenderedPageBreak/>
              <w:t>apvienības dalībnieku vai personālsabiedrības biedru kopējo vidējo gada finanšu (neto) apgrozījumu.</w:t>
            </w:r>
          </w:p>
          <w:p w14:paraId="0C3305E3" w14:textId="77777777" w:rsidR="00513745" w:rsidRPr="0074565E" w:rsidRDefault="00513745" w:rsidP="009C0D45">
            <w:pPr>
              <w:jc w:val="both"/>
              <w:rPr>
                <w:i/>
                <w:sz w:val="24"/>
                <w:szCs w:val="24"/>
                <w:lang w:val="lv-LV"/>
              </w:rPr>
            </w:pPr>
            <w:r w:rsidRPr="0074565E">
              <w:rPr>
                <w:i/>
                <w:sz w:val="24"/>
                <w:szCs w:val="24"/>
                <w:lang w:val="lv-LV"/>
              </w:rPr>
              <w:t>Kandidāti, kas dibināti vēlāk, apliecina, ka vidējais gada finanšu apgrozījums nostrādātajā periodā (kopš dibināšanas) nav mazāks kā šajā punktā noteiktais.</w:t>
            </w:r>
          </w:p>
          <w:p w14:paraId="1C759EAC" w14:textId="77777777" w:rsidR="00513745" w:rsidRPr="0074565E" w:rsidRDefault="00513745" w:rsidP="009C0D45">
            <w:pPr>
              <w:jc w:val="both"/>
              <w:rPr>
                <w:i/>
                <w:sz w:val="24"/>
                <w:szCs w:val="24"/>
                <w:lang w:val="lv-LV"/>
              </w:rPr>
            </w:pPr>
            <w:r w:rsidRPr="0074565E">
              <w:rPr>
                <w:i/>
                <w:sz w:val="24"/>
                <w:szCs w:val="24"/>
                <w:lang w:val="lv-LV"/>
              </w:rPr>
              <w:t xml:space="preserve">Ja Kandidāts ir piegādātāju apvienība, tad visu piegādātāju apvienības dalībnieku kopējam vidējam gada finanšu apgrozījumam kopā jābūt ne mazākam kā šajā punktā noteiktais. </w:t>
            </w:r>
          </w:p>
        </w:tc>
        <w:tc>
          <w:tcPr>
            <w:tcW w:w="4111" w:type="dxa"/>
            <w:vMerge w:val="restart"/>
            <w:tcBorders>
              <w:top w:val="single" w:sz="4" w:space="0" w:color="auto"/>
              <w:left w:val="single" w:sz="4" w:space="0" w:color="auto"/>
              <w:right w:val="single" w:sz="4" w:space="0" w:color="auto"/>
            </w:tcBorders>
          </w:tcPr>
          <w:p w14:paraId="6754F1B7" w14:textId="77777777" w:rsidR="00513745" w:rsidRPr="00D9440B" w:rsidRDefault="00513745" w:rsidP="009C0D45">
            <w:pPr>
              <w:suppressLineNumbers/>
              <w:suppressAutoHyphens/>
              <w:ind w:right="27"/>
              <w:contextualSpacing/>
              <w:jc w:val="both"/>
              <w:rPr>
                <w:kern w:val="2"/>
                <w:sz w:val="24"/>
                <w:szCs w:val="24"/>
              </w:rPr>
            </w:pPr>
            <w:r w:rsidRPr="00D9440B">
              <w:rPr>
                <w:kern w:val="2"/>
                <w:sz w:val="24"/>
                <w:szCs w:val="24"/>
              </w:rPr>
              <w:lastRenderedPageBreak/>
              <w:t xml:space="preserve">Kandidāta rakstisks apliecinājums par savu kopējo </w:t>
            </w:r>
            <w:r w:rsidRPr="00D9440B">
              <w:rPr>
                <w:b/>
                <w:kern w:val="2"/>
                <w:sz w:val="24"/>
                <w:szCs w:val="24"/>
              </w:rPr>
              <w:t>finanšu</w:t>
            </w:r>
            <w:r w:rsidRPr="00D9440B">
              <w:rPr>
                <w:kern w:val="2"/>
                <w:sz w:val="24"/>
                <w:szCs w:val="24"/>
              </w:rPr>
              <w:t xml:space="preserve"> </w:t>
            </w:r>
            <w:r w:rsidRPr="00D9440B">
              <w:rPr>
                <w:b/>
                <w:kern w:val="2"/>
                <w:sz w:val="24"/>
                <w:szCs w:val="24"/>
              </w:rPr>
              <w:t>neto</w:t>
            </w:r>
            <w:r w:rsidRPr="00D9440B">
              <w:rPr>
                <w:kern w:val="2"/>
                <w:sz w:val="24"/>
                <w:szCs w:val="24"/>
              </w:rPr>
              <w:t xml:space="preserve"> </w:t>
            </w:r>
            <w:r w:rsidRPr="00D9440B">
              <w:rPr>
                <w:b/>
                <w:kern w:val="2"/>
                <w:sz w:val="24"/>
                <w:szCs w:val="24"/>
              </w:rPr>
              <w:t>apgrozījumu</w:t>
            </w:r>
            <w:r w:rsidRPr="00D9440B">
              <w:rPr>
                <w:kern w:val="2"/>
                <w:sz w:val="24"/>
                <w:szCs w:val="24"/>
              </w:rPr>
              <w:t xml:space="preserve">, saskaņā ar Nolikuma 2.pielikumā noteikto formu. Pretendentam klāt </w:t>
            </w:r>
            <w:r w:rsidRPr="00D9440B">
              <w:rPr>
                <w:kern w:val="2"/>
                <w:sz w:val="24"/>
                <w:szCs w:val="24"/>
                <w:u w:val="single"/>
              </w:rPr>
              <w:t xml:space="preserve">jāpievieno </w:t>
            </w:r>
            <w:r w:rsidRPr="00D9440B">
              <w:rPr>
                <w:b/>
                <w:kern w:val="2"/>
                <w:sz w:val="24"/>
                <w:szCs w:val="24"/>
                <w:u w:val="single"/>
              </w:rPr>
              <w:t>peļņas-zaudējumu</w:t>
            </w:r>
            <w:r w:rsidRPr="00D9440B">
              <w:rPr>
                <w:kern w:val="2"/>
                <w:sz w:val="24"/>
                <w:szCs w:val="24"/>
                <w:u w:val="single"/>
              </w:rPr>
              <w:t xml:space="preserve"> </w:t>
            </w:r>
            <w:r w:rsidRPr="00D9440B">
              <w:rPr>
                <w:b/>
                <w:kern w:val="2"/>
                <w:sz w:val="24"/>
                <w:szCs w:val="24"/>
                <w:u w:val="single"/>
              </w:rPr>
              <w:t>aprēķins</w:t>
            </w:r>
            <w:r w:rsidRPr="00D9440B">
              <w:rPr>
                <w:kern w:val="2"/>
                <w:sz w:val="24"/>
                <w:szCs w:val="24"/>
              </w:rPr>
              <w:t xml:space="preserve"> par katru norādīto finanšu gadu (2019., 2020. un 2021.), </w:t>
            </w:r>
            <w:r w:rsidRPr="00D9440B">
              <w:rPr>
                <w:kern w:val="2"/>
                <w:sz w:val="24"/>
                <w:szCs w:val="24"/>
                <w:u w:val="single"/>
              </w:rPr>
              <w:t>ja</w:t>
            </w:r>
            <w:r w:rsidRPr="00D9440B">
              <w:rPr>
                <w:kern w:val="2"/>
                <w:sz w:val="24"/>
                <w:szCs w:val="24"/>
              </w:rPr>
              <w:t xml:space="preserve"> šāds aprēķins </w:t>
            </w:r>
            <w:r w:rsidRPr="00D9440B">
              <w:rPr>
                <w:kern w:val="2"/>
                <w:sz w:val="24"/>
                <w:szCs w:val="24"/>
                <w:u w:val="single"/>
              </w:rPr>
              <w:t>nav publiski pieejams</w:t>
            </w:r>
            <w:r w:rsidRPr="00D9440B">
              <w:rPr>
                <w:kern w:val="2"/>
                <w:sz w:val="24"/>
                <w:szCs w:val="24"/>
              </w:rPr>
              <w:t xml:space="preserve"> Lursoft datu bāzē.</w:t>
            </w:r>
          </w:p>
          <w:p w14:paraId="40C9F364" w14:textId="77777777" w:rsidR="00513745" w:rsidRPr="00D9440B" w:rsidRDefault="00513745" w:rsidP="009C0D45">
            <w:pPr>
              <w:jc w:val="both"/>
              <w:rPr>
                <w:bCs/>
                <w:sz w:val="24"/>
                <w:szCs w:val="24"/>
                <w:lang w:val="lv-LV"/>
              </w:rPr>
            </w:pPr>
            <w:r w:rsidRPr="00D9440B">
              <w:rPr>
                <w:bCs/>
                <w:sz w:val="24"/>
                <w:szCs w:val="24"/>
              </w:rPr>
              <w:t xml:space="preserve">Ja Kandidātam vēl nav iestājies normatīvajos aktos noteiktais termiņš 2021. gada finanšu pārskata iesniegšanai </w:t>
            </w:r>
            <w:r w:rsidRPr="00D9440B">
              <w:rPr>
                <w:bCs/>
                <w:sz w:val="24"/>
                <w:szCs w:val="24"/>
              </w:rPr>
              <w:lastRenderedPageBreak/>
              <w:t>atbildīgajā institūcijā, Kandidāts iesniedz paša apstiprinātu operatīvā finanšu pārskata kopiju, kuru ir pārbaudījis zvērināts revidents, un norāda termiņu, kādā tiks iesniegts 2021. gada finanšu pārskats atbildīgajā institūcijā. Ja Pieteikumu izvērtēšanas laikā iestājas normatīvajos aktos noteiktais termiņš 2021. gada finanšu pārskata iesniegšanai, Komisija pirms lēmuma par Iepirkuma rezultātiem pieņemšanas pieprasa potenciālajam uzvarētājam iesniegt šī punkta otrajā rindkopā minētos dokumentus par 2021. gadu.</w:t>
            </w:r>
          </w:p>
          <w:p w14:paraId="1E8B0B1D" w14:textId="77777777" w:rsidR="00513745" w:rsidRPr="00D9440B" w:rsidRDefault="00513745" w:rsidP="009C0D45">
            <w:pPr>
              <w:jc w:val="both"/>
              <w:rPr>
                <w:i/>
                <w:sz w:val="24"/>
                <w:szCs w:val="24"/>
                <w:lang w:val="lv-LV"/>
              </w:rPr>
            </w:pPr>
            <w:r w:rsidRPr="00D9440B">
              <w:rPr>
                <w:i/>
                <w:sz w:val="24"/>
                <w:szCs w:val="24"/>
                <w:lang w:val="lv-LV"/>
              </w:rPr>
              <w:t>Ja kandidātam nav iespēja iesniegt arī operatīvo finanšu pārskata kopiju, kuru ir pārbaudījis zvērināts revidents, un tas ir pieļaujams atbilstoši normatīvajam regulējumam, tad tādā gadījumā pēdējie trīs noslēgtie finanšu gadi, ir jāsaprot atbilstoši- 2018., 2019. un 2020</w:t>
            </w:r>
            <w:ins w:id="3" w:author="jurists jurists" w:date="2022-06-06T14:39:00Z">
              <w:r w:rsidRPr="00D9440B">
                <w:rPr>
                  <w:i/>
                  <w:sz w:val="24"/>
                  <w:szCs w:val="24"/>
                  <w:lang w:val="lv-LV"/>
                </w:rPr>
                <w:t>.</w:t>
              </w:r>
            </w:ins>
          </w:p>
        </w:tc>
      </w:tr>
      <w:tr w:rsidR="00513745" w:rsidRPr="00DC23B3" w14:paraId="3BE9EC39" w14:textId="77777777" w:rsidTr="009C0D45">
        <w:tc>
          <w:tcPr>
            <w:tcW w:w="1129" w:type="dxa"/>
            <w:tcBorders>
              <w:top w:val="single" w:sz="4" w:space="0" w:color="auto"/>
              <w:left w:val="single" w:sz="4" w:space="0" w:color="auto"/>
              <w:bottom w:val="single" w:sz="4" w:space="0" w:color="auto"/>
              <w:right w:val="single" w:sz="4" w:space="0" w:color="auto"/>
            </w:tcBorders>
          </w:tcPr>
          <w:p w14:paraId="4F6282FC" w14:textId="77777777" w:rsidR="00513745" w:rsidRPr="00DC23B3" w:rsidRDefault="00513745" w:rsidP="009C0D45">
            <w:pPr>
              <w:pStyle w:val="Sarakstarindkopa"/>
              <w:numPr>
                <w:ilvl w:val="2"/>
                <w:numId w:val="1"/>
              </w:numPr>
              <w:ind w:left="0" w:firstLine="0"/>
              <w:contextualSpacing w:val="0"/>
              <w:jc w:val="both"/>
            </w:pPr>
          </w:p>
        </w:tc>
        <w:tc>
          <w:tcPr>
            <w:tcW w:w="4111" w:type="dxa"/>
            <w:tcBorders>
              <w:top w:val="single" w:sz="4" w:space="0" w:color="auto"/>
              <w:left w:val="single" w:sz="4" w:space="0" w:color="auto"/>
              <w:bottom w:val="single" w:sz="4" w:space="0" w:color="auto"/>
              <w:right w:val="single" w:sz="4" w:space="0" w:color="auto"/>
            </w:tcBorders>
          </w:tcPr>
          <w:p w14:paraId="1147E494" w14:textId="77777777" w:rsidR="00513745" w:rsidRPr="00D9440B" w:rsidRDefault="00513745" w:rsidP="009C0D45">
            <w:pPr>
              <w:jc w:val="both"/>
              <w:rPr>
                <w:bCs/>
                <w:sz w:val="24"/>
                <w:szCs w:val="24"/>
              </w:rPr>
            </w:pPr>
            <w:r w:rsidRPr="00D9440B">
              <w:rPr>
                <w:bCs/>
                <w:sz w:val="24"/>
                <w:szCs w:val="24"/>
              </w:rPr>
              <w:t>Kandidāta un personas, uz kuras saimnieciskajām un finansiālajām iespējām Kandidāts balstās un kura būs finansiāli atbildīga par Līguma izpildi, likviditātes koeficients saskaņā pēdējā pārskata gada datiem (apgrozāmie līdzekļi / īstermiņa saistības) nav mazāks kā 1,00.</w:t>
            </w:r>
          </w:p>
          <w:p w14:paraId="0E18ABE1" w14:textId="77777777" w:rsidR="00513745" w:rsidRPr="00D9440B" w:rsidRDefault="00513745" w:rsidP="009C0D45">
            <w:pPr>
              <w:jc w:val="both"/>
              <w:rPr>
                <w:rFonts w:eastAsia="Arial Unicode MS"/>
                <w:sz w:val="24"/>
                <w:szCs w:val="24"/>
              </w:rPr>
            </w:pPr>
            <w:r w:rsidRPr="00D9440B">
              <w:rPr>
                <w:bCs/>
                <w:sz w:val="24"/>
                <w:szCs w:val="24"/>
              </w:rPr>
              <w:t>Ja Kandidāts ir piegādātāju apvienība vai personālsabiedrība, tad šī prasība ir attiecināma uz Piegādātāju apvienības dalībnieku vai personālsabiedrības biedru, uz kura saimnieciskajām un finansiālajām iespējām Kandidāts balstās un kurš būs finansiāli atbildīgs par Līguma izpildi.</w:t>
            </w:r>
          </w:p>
        </w:tc>
        <w:tc>
          <w:tcPr>
            <w:tcW w:w="4111" w:type="dxa"/>
            <w:vMerge/>
            <w:tcBorders>
              <w:left w:val="single" w:sz="4" w:space="0" w:color="auto"/>
              <w:bottom w:val="single" w:sz="4" w:space="0" w:color="auto"/>
              <w:right w:val="single" w:sz="4" w:space="0" w:color="auto"/>
            </w:tcBorders>
          </w:tcPr>
          <w:p w14:paraId="63868D5C" w14:textId="77777777" w:rsidR="00513745" w:rsidRPr="00D9440B" w:rsidRDefault="00513745" w:rsidP="009C0D45">
            <w:pPr>
              <w:suppressLineNumbers/>
              <w:suppressAutoHyphens/>
              <w:ind w:right="27"/>
              <w:contextualSpacing/>
              <w:jc w:val="both"/>
              <w:rPr>
                <w:kern w:val="2"/>
                <w:sz w:val="24"/>
                <w:szCs w:val="24"/>
              </w:rPr>
            </w:pPr>
          </w:p>
        </w:tc>
      </w:tr>
      <w:tr w:rsidR="00513745" w:rsidRPr="00DC23B3" w14:paraId="17934812" w14:textId="77777777" w:rsidTr="009C0D45">
        <w:tc>
          <w:tcPr>
            <w:tcW w:w="1129" w:type="dxa"/>
            <w:tcBorders>
              <w:top w:val="single" w:sz="4" w:space="0" w:color="auto"/>
              <w:left w:val="single" w:sz="4" w:space="0" w:color="auto"/>
              <w:bottom w:val="single" w:sz="4" w:space="0" w:color="auto"/>
              <w:right w:val="single" w:sz="4" w:space="0" w:color="auto"/>
            </w:tcBorders>
          </w:tcPr>
          <w:p w14:paraId="18180C78" w14:textId="77777777" w:rsidR="00513745" w:rsidRPr="00DC23B3" w:rsidRDefault="00513745" w:rsidP="009C0D45">
            <w:pPr>
              <w:pStyle w:val="Sarakstarindkopa"/>
              <w:numPr>
                <w:ilvl w:val="1"/>
                <w:numId w:val="1"/>
              </w:numPr>
              <w:ind w:left="0" w:firstLine="0"/>
              <w:contextualSpacing w:val="0"/>
              <w:jc w:val="both"/>
              <w:rPr>
                <w:b/>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6DA30F30" w14:textId="77777777" w:rsidR="00513745" w:rsidRPr="00D9440B" w:rsidRDefault="00513745" w:rsidP="009C0D45">
            <w:pPr>
              <w:jc w:val="both"/>
              <w:rPr>
                <w:b/>
                <w:sz w:val="24"/>
                <w:szCs w:val="24"/>
                <w:lang w:val="lv-LV"/>
              </w:rPr>
            </w:pPr>
            <w:r w:rsidRPr="00D9440B">
              <w:rPr>
                <w:b/>
                <w:sz w:val="24"/>
                <w:szCs w:val="24"/>
                <w:lang w:val="lv-LV"/>
              </w:rPr>
              <w:t xml:space="preserve">Kvalitātes vadības standarti </w:t>
            </w:r>
          </w:p>
        </w:tc>
        <w:tc>
          <w:tcPr>
            <w:tcW w:w="4111" w:type="dxa"/>
            <w:tcBorders>
              <w:top w:val="single" w:sz="4" w:space="0" w:color="auto"/>
              <w:left w:val="single" w:sz="4" w:space="0" w:color="auto"/>
              <w:bottom w:val="single" w:sz="4" w:space="0" w:color="auto"/>
              <w:right w:val="single" w:sz="4" w:space="0" w:color="auto"/>
            </w:tcBorders>
          </w:tcPr>
          <w:p w14:paraId="238A9C1A" w14:textId="77777777" w:rsidR="00513745" w:rsidRPr="00D9440B" w:rsidRDefault="00513745" w:rsidP="009C0D45">
            <w:pPr>
              <w:jc w:val="both"/>
              <w:rPr>
                <w:b/>
                <w:sz w:val="24"/>
                <w:szCs w:val="24"/>
                <w:lang w:val="lv-LV"/>
              </w:rPr>
            </w:pPr>
          </w:p>
        </w:tc>
      </w:tr>
      <w:tr w:rsidR="00513745" w:rsidRPr="00DC23B3" w14:paraId="7C7F0D8E"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08409DFA" w14:textId="77777777" w:rsidR="00513745" w:rsidRPr="00DC23B3" w:rsidRDefault="00513745" w:rsidP="009C0D45">
            <w:pPr>
              <w:pStyle w:val="Sarakstarindkopa"/>
              <w:numPr>
                <w:ilvl w:val="2"/>
                <w:numId w:val="1"/>
              </w:numPr>
              <w:ind w:left="0" w:firstLine="33"/>
              <w:contextualSpacing w:val="0"/>
              <w:jc w:val="both"/>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31F94594" w14:textId="77777777" w:rsidR="00513745" w:rsidRPr="00D9440B" w:rsidRDefault="00513745" w:rsidP="009C0D45">
            <w:pPr>
              <w:jc w:val="both"/>
              <w:rPr>
                <w:sz w:val="24"/>
                <w:szCs w:val="24"/>
                <w:highlight w:val="yellow"/>
                <w:lang w:val="lv-LV"/>
              </w:rPr>
            </w:pPr>
            <w:r w:rsidRPr="00D9440B">
              <w:rPr>
                <w:sz w:val="24"/>
                <w:szCs w:val="24"/>
                <w:lang w:val="lv-LV"/>
              </w:rPr>
              <w:t>Kandidātam tā profesionālajā darbībā ir ieviesta ISO 9001 kvalitātes vadības sistēma vai ir ieviesti līdzvērtīgi kvalitātes nodrošināšanas pasākumi.</w:t>
            </w:r>
          </w:p>
        </w:tc>
        <w:tc>
          <w:tcPr>
            <w:tcW w:w="4111" w:type="dxa"/>
            <w:tcBorders>
              <w:top w:val="single" w:sz="4" w:space="0" w:color="auto"/>
              <w:left w:val="single" w:sz="4" w:space="0" w:color="auto"/>
              <w:bottom w:val="single" w:sz="4" w:space="0" w:color="auto"/>
              <w:right w:val="single" w:sz="4" w:space="0" w:color="auto"/>
            </w:tcBorders>
          </w:tcPr>
          <w:p w14:paraId="42EF1CBA" w14:textId="77777777" w:rsidR="00513745" w:rsidRPr="00D9440B" w:rsidRDefault="00513745" w:rsidP="009C0D45">
            <w:pPr>
              <w:jc w:val="both"/>
              <w:rPr>
                <w:sz w:val="24"/>
                <w:szCs w:val="24"/>
                <w:lang w:val="lv-LV"/>
              </w:rPr>
            </w:pPr>
            <w:r w:rsidRPr="00D9440B">
              <w:rPr>
                <w:sz w:val="24"/>
                <w:szCs w:val="24"/>
                <w:lang w:val="lv-LV"/>
              </w:rPr>
              <w:t>Spēkā esošā kvalitātes vadības sertifikāta kopija vai ieviesto līdzvērtīgo kvalitātes nodrošināšanas pasākumu apraksts.</w:t>
            </w:r>
          </w:p>
          <w:p w14:paraId="6A2DDCDE" w14:textId="77777777" w:rsidR="00513745" w:rsidRPr="00D9440B" w:rsidRDefault="00513745" w:rsidP="009C0D45">
            <w:pPr>
              <w:jc w:val="both"/>
              <w:rPr>
                <w:sz w:val="24"/>
                <w:szCs w:val="24"/>
                <w:highlight w:val="yellow"/>
                <w:lang w:val="lv-LV"/>
              </w:rPr>
            </w:pPr>
            <w:r w:rsidRPr="00D9440B">
              <w:rPr>
                <w:i/>
                <w:sz w:val="24"/>
                <w:szCs w:val="24"/>
                <w:lang w:val="lv-LV"/>
              </w:rPr>
              <w:t>Ja kandidātam no tā neatkarīgu iemeslu dēļ nebija iespējams šādu sertifikātu iegūt līdz pieteikuma iesniegšanas dienai, tas iesniedz citus pierādījumus par līdzvērtīgu kvalitātes nodrošināšanas pasākumu veikšanu un pierāda, ka piedāvātie kvalitātes nodrošināšanas pasākumi atbilst pasūtītāja prasībām.</w:t>
            </w:r>
          </w:p>
        </w:tc>
      </w:tr>
      <w:tr w:rsidR="00513745" w:rsidRPr="00DC23B3" w14:paraId="256D11C5" w14:textId="77777777" w:rsidTr="009C0D45">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3809C8" w14:textId="77777777" w:rsidR="00513745" w:rsidRPr="00DC23B3" w:rsidRDefault="00513745" w:rsidP="009C0D45">
            <w:pPr>
              <w:pStyle w:val="Sarakstarindkopa"/>
              <w:numPr>
                <w:ilvl w:val="1"/>
                <w:numId w:val="1"/>
              </w:numPr>
              <w:contextualSpacing w:val="0"/>
              <w:jc w:val="center"/>
              <w:rPr>
                <w:b/>
                <w:sz w:val="24"/>
                <w:szCs w:val="24"/>
                <w:lang w:val="lv-LV"/>
              </w:rPr>
            </w:pP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DC079C" w14:textId="77777777" w:rsidR="00513745" w:rsidRPr="00D9440B" w:rsidRDefault="00513745" w:rsidP="009C0D45">
            <w:pPr>
              <w:jc w:val="both"/>
              <w:rPr>
                <w:b/>
                <w:color w:val="FF0000"/>
                <w:sz w:val="24"/>
                <w:szCs w:val="24"/>
                <w:lang w:val="lv-LV"/>
              </w:rPr>
            </w:pPr>
            <w:r w:rsidRPr="00D9440B">
              <w:rPr>
                <w:b/>
                <w:sz w:val="24"/>
                <w:szCs w:val="24"/>
                <w:lang w:val="lv-LV"/>
              </w:rPr>
              <w:t xml:space="preserve">Prasības kandidātam/pretendentam piesaistītajiem speciālistiem projektēšanas jomā </w:t>
            </w: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1CD03B" w14:textId="77777777" w:rsidR="00513745" w:rsidRPr="00D9440B" w:rsidRDefault="00513745" w:rsidP="009C0D45">
            <w:pPr>
              <w:jc w:val="center"/>
              <w:rPr>
                <w:b/>
                <w:sz w:val="24"/>
                <w:szCs w:val="24"/>
                <w:lang w:val="lv-LV"/>
              </w:rPr>
            </w:pPr>
            <w:r w:rsidRPr="00D9440B">
              <w:rPr>
                <w:b/>
                <w:sz w:val="24"/>
                <w:szCs w:val="24"/>
                <w:lang w:val="lv-LV"/>
              </w:rPr>
              <w:t>Iesniedzamā informācija un dokumenti</w:t>
            </w:r>
          </w:p>
        </w:tc>
      </w:tr>
      <w:tr w:rsidR="00513745" w:rsidRPr="00DC23B3" w14:paraId="1738E0E7" w14:textId="77777777" w:rsidTr="009C0D45">
        <w:tc>
          <w:tcPr>
            <w:tcW w:w="1129" w:type="dxa"/>
            <w:tcBorders>
              <w:top w:val="single" w:sz="4" w:space="0" w:color="auto"/>
              <w:left w:val="single" w:sz="4" w:space="0" w:color="auto"/>
              <w:bottom w:val="single" w:sz="4" w:space="0" w:color="auto"/>
              <w:right w:val="single" w:sz="4" w:space="0" w:color="auto"/>
            </w:tcBorders>
          </w:tcPr>
          <w:p w14:paraId="644F7E18" w14:textId="77777777" w:rsidR="00513745" w:rsidRPr="00DC23B3" w:rsidRDefault="00513745" w:rsidP="009C0D45">
            <w:pPr>
              <w:pStyle w:val="Sarakstarindkopa"/>
              <w:numPr>
                <w:ilvl w:val="2"/>
                <w:numId w:val="1"/>
              </w:numPr>
              <w:ind w:left="33" w:firstLine="0"/>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58A53C27" w14:textId="2FEF8C3F" w:rsidR="00513745" w:rsidRPr="00D9440B" w:rsidRDefault="00513745" w:rsidP="009C0D45">
            <w:pPr>
              <w:contextualSpacing/>
              <w:jc w:val="both"/>
              <w:rPr>
                <w:sz w:val="24"/>
                <w:szCs w:val="24"/>
              </w:rPr>
            </w:pPr>
            <w:r w:rsidRPr="00D9440B">
              <w:rPr>
                <w:sz w:val="24"/>
                <w:szCs w:val="24"/>
              </w:rPr>
              <w:t xml:space="preserve">Kandidāts, </w:t>
            </w:r>
            <w:r w:rsidRPr="00D9440B">
              <w:rPr>
                <w:bCs/>
                <w:sz w:val="24"/>
                <w:szCs w:val="24"/>
              </w:rPr>
              <w:t xml:space="preserve">ir </w:t>
            </w:r>
            <w:r w:rsidRPr="00D9440B">
              <w:rPr>
                <w:bCs/>
                <w:color w:val="000000"/>
                <w:sz w:val="24"/>
                <w:szCs w:val="24"/>
              </w:rPr>
              <w:t>izstrādājis</w:t>
            </w:r>
            <w:r w:rsidRPr="00D9440B">
              <w:rPr>
                <w:sz w:val="24"/>
                <w:szCs w:val="24"/>
              </w:rPr>
              <w:t xml:space="preserve"> līdzvērtīga satura un apjoma būvprojektus (tehniskos projektus). Par līdzvērtīgiem projektiem tiks uzskatīti i</w:t>
            </w:r>
            <w:r w:rsidRPr="00D9440B">
              <w:rPr>
                <w:bCs/>
                <w:sz w:val="24"/>
                <w:szCs w:val="24"/>
              </w:rPr>
              <w:t xml:space="preserve">epriekšējo piecu gadu laikā (2017., 2018., 2019., 2020., 2021. un 2022.gadā līdz </w:t>
            </w:r>
            <w:r w:rsidRPr="00D9440B">
              <w:rPr>
                <w:bCs/>
                <w:sz w:val="24"/>
                <w:szCs w:val="24"/>
              </w:rPr>
              <w:lastRenderedPageBreak/>
              <w:t xml:space="preserve">piedāvājumu iesniegšanas brīdim), ir izpildīti </w:t>
            </w:r>
            <w:r w:rsidRPr="0074565E">
              <w:rPr>
                <w:sz w:val="24"/>
                <w:szCs w:val="24"/>
              </w:rPr>
              <w:t xml:space="preserve">vismaz 2 (divu) biokurināmā katlu mājas jaunbūves vai pārbūves (rekonstrukcijas) projektēšanas līgumi, ar kopējo jaudu no </w:t>
            </w:r>
            <w:r w:rsidR="00D9440B" w:rsidRPr="0074565E">
              <w:rPr>
                <w:sz w:val="24"/>
                <w:szCs w:val="24"/>
              </w:rPr>
              <w:t>1,5</w:t>
            </w:r>
            <w:r w:rsidRPr="0074565E">
              <w:rPr>
                <w:sz w:val="24"/>
                <w:szCs w:val="24"/>
              </w:rPr>
              <w:t xml:space="preserve"> MW katrā no līgumiem, no kuriem vismaz</w:t>
            </w:r>
            <w:r w:rsidRPr="00D9440B">
              <w:rPr>
                <w:sz w:val="24"/>
                <w:szCs w:val="24"/>
              </w:rPr>
              <w:t xml:space="preserve"> vienā objektā šai jaudai jābūt vienā katla iekārtā. </w:t>
            </w:r>
          </w:p>
          <w:p w14:paraId="5601916A" w14:textId="77777777" w:rsidR="00513745" w:rsidRPr="00D9440B" w:rsidRDefault="00513745" w:rsidP="009C0D45">
            <w:pPr>
              <w:contextualSpacing/>
              <w:jc w:val="both"/>
              <w:rPr>
                <w:bCs/>
                <w:sz w:val="24"/>
                <w:szCs w:val="24"/>
                <w:lang w:val="lv-LV"/>
              </w:rPr>
            </w:pPr>
            <w:r w:rsidRPr="00D9440B">
              <w:rPr>
                <w:sz w:val="24"/>
                <w:szCs w:val="24"/>
              </w:rPr>
              <w:t>Kandidāta norādītajos objektos, darbiem ir jābūt pabeigtiem un objektam nodotam ekspluatācijā.</w:t>
            </w:r>
          </w:p>
        </w:tc>
        <w:tc>
          <w:tcPr>
            <w:tcW w:w="4111" w:type="dxa"/>
            <w:tcBorders>
              <w:top w:val="single" w:sz="4" w:space="0" w:color="auto"/>
              <w:left w:val="single" w:sz="4" w:space="0" w:color="auto"/>
              <w:bottom w:val="single" w:sz="4" w:space="0" w:color="auto"/>
              <w:right w:val="single" w:sz="4" w:space="0" w:color="auto"/>
            </w:tcBorders>
          </w:tcPr>
          <w:p w14:paraId="153462E8" w14:textId="77777777" w:rsidR="00513745" w:rsidRPr="00D9440B" w:rsidRDefault="00513745" w:rsidP="009C0D45">
            <w:pPr>
              <w:jc w:val="both"/>
              <w:rPr>
                <w:sz w:val="24"/>
                <w:szCs w:val="24"/>
              </w:rPr>
            </w:pPr>
            <w:r w:rsidRPr="00D9440B">
              <w:rPr>
                <w:sz w:val="24"/>
                <w:szCs w:val="24"/>
              </w:rPr>
              <w:lastRenderedPageBreak/>
              <w:t xml:space="preserve">Veikto būvprojektu (tehniskos projektus) saraksts saskaņā ar nolikuma 3.pielikumu, norādot tajā objektu nosaukumus, būvobjekta apjomus, objekta pasūtītāja nosaukumu, adresi un kontaktpersonu, objektu nodošanas </w:t>
            </w:r>
            <w:r w:rsidRPr="00D9440B">
              <w:rPr>
                <w:sz w:val="24"/>
                <w:szCs w:val="24"/>
              </w:rPr>
              <w:lastRenderedPageBreak/>
              <w:t>ekspluatācijā gadu/ mēnesi, īsu objektā veikto darbu aprakstu, kas apliecina pretendenta atbilstību nolikuma 25.5.1.punktā izvirzītajai prasībai;</w:t>
            </w:r>
          </w:p>
          <w:p w14:paraId="15C31821" w14:textId="77777777" w:rsidR="00513745" w:rsidRPr="00D9440B" w:rsidRDefault="00513745" w:rsidP="009C0D45">
            <w:pPr>
              <w:pStyle w:val="Sarakstarindkopa"/>
              <w:numPr>
                <w:ilvl w:val="0"/>
                <w:numId w:val="4"/>
              </w:numPr>
              <w:ind w:left="66" w:firstLine="0"/>
              <w:contextualSpacing w:val="0"/>
              <w:jc w:val="both"/>
              <w:rPr>
                <w:sz w:val="24"/>
                <w:szCs w:val="24"/>
              </w:rPr>
            </w:pPr>
            <w:r w:rsidRPr="00D9440B">
              <w:rPr>
                <w:sz w:val="24"/>
                <w:szCs w:val="24"/>
              </w:rPr>
              <w:t>atsauksmes par katru objektu, ar ko pretendents apliecina savu atbilstību nolikuma 25.5.1.punktā noteiktajiem apjomiem. Atsauksmes izsniedz konkrētā objekta pasūtītājs, tas ir objekta īpašnieks vai lietotājs/apsaimniekotājs;</w:t>
            </w:r>
          </w:p>
          <w:p w14:paraId="78816627" w14:textId="77777777" w:rsidR="00513745" w:rsidRPr="00D9440B" w:rsidRDefault="00513745" w:rsidP="009C0D45">
            <w:pPr>
              <w:pStyle w:val="Sarakstarindkopa"/>
              <w:numPr>
                <w:ilvl w:val="0"/>
                <w:numId w:val="4"/>
              </w:numPr>
              <w:ind w:left="66" w:firstLine="0"/>
              <w:contextualSpacing w:val="0"/>
              <w:jc w:val="both"/>
              <w:rPr>
                <w:sz w:val="24"/>
                <w:szCs w:val="24"/>
              </w:rPr>
            </w:pPr>
            <w:r w:rsidRPr="00D9440B">
              <w:rPr>
                <w:sz w:val="24"/>
                <w:szCs w:val="24"/>
              </w:rPr>
              <w:t>dokuments par objekta nodošanu ekspluatācijā (akts par būves pieņemšanu ekspluatācijā vai līdzvērtīgs), kas apliecina nolikuma 25.5.1.punktā visu prasīto pieredzes nosacījumu izpildi, kopija.</w:t>
            </w:r>
          </w:p>
        </w:tc>
      </w:tr>
      <w:tr w:rsidR="00513745" w:rsidRPr="00DC23B3" w14:paraId="79105220" w14:textId="77777777" w:rsidTr="009C0D45">
        <w:tc>
          <w:tcPr>
            <w:tcW w:w="1129" w:type="dxa"/>
            <w:tcBorders>
              <w:top w:val="single" w:sz="4" w:space="0" w:color="auto"/>
              <w:left w:val="single" w:sz="4" w:space="0" w:color="auto"/>
              <w:bottom w:val="single" w:sz="4" w:space="0" w:color="auto"/>
              <w:right w:val="single" w:sz="4" w:space="0" w:color="auto"/>
            </w:tcBorders>
          </w:tcPr>
          <w:p w14:paraId="7C18C5C5" w14:textId="77777777" w:rsidR="00513745" w:rsidRPr="00DC23B3" w:rsidRDefault="00513745" w:rsidP="009C0D45">
            <w:pPr>
              <w:pStyle w:val="Sarakstarindkopa"/>
              <w:numPr>
                <w:ilvl w:val="2"/>
                <w:numId w:val="1"/>
              </w:numPr>
              <w:ind w:left="33" w:firstLine="0"/>
              <w:contextualSpacing w:val="0"/>
            </w:pPr>
          </w:p>
        </w:tc>
        <w:tc>
          <w:tcPr>
            <w:tcW w:w="4111" w:type="dxa"/>
            <w:tcBorders>
              <w:top w:val="single" w:sz="4" w:space="0" w:color="auto"/>
              <w:left w:val="single" w:sz="4" w:space="0" w:color="auto"/>
              <w:bottom w:val="single" w:sz="4" w:space="0" w:color="auto"/>
              <w:right w:val="single" w:sz="4" w:space="0" w:color="auto"/>
            </w:tcBorders>
          </w:tcPr>
          <w:p w14:paraId="5D681E2F" w14:textId="77777777" w:rsidR="00513745" w:rsidRPr="00D9440B" w:rsidRDefault="00513745" w:rsidP="009C0D45">
            <w:pPr>
              <w:jc w:val="both"/>
              <w:rPr>
                <w:bCs/>
                <w:iCs/>
                <w:sz w:val="24"/>
                <w:szCs w:val="24"/>
              </w:rPr>
            </w:pPr>
            <w:r w:rsidRPr="00D9440B">
              <w:rPr>
                <w:bCs/>
                <w:iCs/>
                <w:sz w:val="24"/>
                <w:szCs w:val="24"/>
              </w:rPr>
              <w:t>Kandidāts nodrošina Būvprojekta vadītāju (projektētāju):</w:t>
            </w:r>
          </w:p>
          <w:p w14:paraId="7E5AE895" w14:textId="77777777" w:rsidR="00513745" w:rsidRPr="00D9440B" w:rsidRDefault="00513745" w:rsidP="009C0D45">
            <w:pPr>
              <w:pStyle w:val="Sarakstarindkopa"/>
              <w:numPr>
                <w:ilvl w:val="0"/>
                <w:numId w:val="4"/>
              </w:numPr>
              <w:ind w:left="0"/>
              <w:jc w:val="both"/>
              <w:rPr>
                <w:bCs/>
                <w:sz w:val="24"/>
                <w:szCs w:val="24"/>
              </w:rPr>
            </w:pPr>
            <w:r w:rsidRPr="00D9440B">
              <w:rPr>
                <w:sz w:val="24"/>
                <w:szCs w:val="24"/>
              </w:rPr>
              <w:t>- Kuram uz pieteikuma iesniegšanas brīdī ir spēkā esošs būvprakses sertifikāts projektēšanā</w:t>
            </w:r>
            <w:r w:rsidRPr="00D9440B">
              <w:rPr>
                <w:bCs/>
                <w:sz w:val="24"/>
                <w:szCs w:val="24"/>
              </w:rPr>
              <w:t xml:space="preserve">; </w:t>
            </w:r>
          </w:p>
          <w:p w14:paraId="00999179" w14:textId="616A8AB9" w:rsidR="00513745" w:rsidRPr="0074565E" w:rsidRDefault="00513745" w:rsidP="009C0D45">
            <w:pPr>
              <w:pStyle w:val="Sarakstarindkopa"/>
              <w:numPr>
                <w:ilvl w:val="0"/>
                <w:numId w:val="4"/>
              </w:numPr>
              <w:ind w:left="0"/>
              <w:jc w:val="both"/>
              <w:rPr>
                <w:sz w:val="24"/>
                <w:szCs w:val="24"/>
              </w:rPr>
            </w:pPr>
            <w:r w:rsidRPr="00D9440B">
              <w:rPr>
                <w:bCs/>
                <w:sz w:val="24"/>
                <w:szCs w:val="24"/>
              </w:rPr>
              <w:t xml:space="preserve">- Kurš iepriekšējo piecu gadu laikā (2017., 2018., 2019., 2020., 2021. un 2022.gadā līdz piedāvājumu iesniegšanas brīdim), ir </w:t>
            </w:r>
            <w:r w:rsidRPr="00D9440B">
              <w:rPr>
                <w:kern w:val="2"/>
                <w:sz w:val="24"/>
                <w:szCs w:val="24"/>
              </w:rPr>
              <w:t xml:space="preserve">piedalījies </w:t>
            </w:r>
            <w:r w:rsidRPr="00D9440B">
              <w:rPr>
                <w:kern w:val="2"/>
                <w:sz w:val="24"/>
                <w:szCs w:val="24"/>
                <w:u w:val="single"/>
              </w:rPr>
              <w:t>vismaz 2 (divu)</w:t>
            </w:r>
            <w:r w:rsidRPr="00D9440B">
              <w:rPr>
                <w:kern w:val="2"/>
                <w:sz w:val="24"/>
                <w:szCs w:val="24"/>
              </w:rPr>
              <w:t xml:space="preserve"> biokurināmā katlu mājas jaunbūves vai pārbūves, (rekonstrukcijas) </w:t>
            </w:r>
            <w:r w:rsidRPr="0074565E">
              <w:rPr>
                <w:kern w:val="2"/>
                <w:sz w:val="24"/>
                <w:szCs w:val="24"/>
              </w:rPr>
              <w:t xml:space="preserve">ar siltuma jaudu </w:t>
            </w:r>
            <w:r w:rsidR="00D9440B" w:rsidRPr="0074565E">
              <w:rPr>
                <w:kern w:val="2"/>
                <w:sz w:val="24"/>
                <w:szCs w:val="24"/>
              </w:rPr>
              <w:t>1,5</w:t>
            </w:r>
            <w:r w:rsidRPr="0074565E">
              <w:rPr>
                <w:kern w:val="2"/>
                <w:sz w:val="24"/>
                <w:szCs w:val="24"/>
              </w:rPr>
              <w:t xml:space="preserve"> MW katrā no līgumiem, no kuriem vismaz vienā objektā šai jaudai jābūt vienā katla iekārtā.</w:t>
            </w:r>
          </w:p>
          <w:p w14:paraId="1E6E6D75" w14:textId="77777777" w:rsidR="00513745" w:rsidRPr="00D9440B" w:rsidRDefault="00513745" w:rsidP="009C0D45">
            <w:pPr>
              <w:pStyle w:val="Sarakstarindkopa"/>
              <w:numPr>
                <w:ilvl w:val="0"/>
                <w:numId w:val="4"/>
              </w:numPr>
              <w:ind w:left="0"/>
              <w:jc w:val="both"/>
              <w:rPr>
                <w:sz w:val="24"/>
                <w:szCs w:val="24"/>
              </w:rPr>
            </w:pPr>
          </w:p>
          <w:p w14:paraId="0D69D236" w14:textId="77777777" w:rsidR="00513745" w:rsidRPr="00D9440B" w:rsidRDefault="00513745" w:rsidP="009C0D45">
            <w:pPr>
              <w:pStyle w:val="Sarakstarindkopa"/>
              <w:numPr>
                <w:ilvl w:val="0"/>
                <w:numId w:val="4"/>
              </w:numPr>
              <w:ind w:left="0"/>
              <w:jc w:val="both"/>
              <w:rPr>
                <w:sz w:val="24"/>
                <w:szCs w:val="24"/>
              </w:rPr>
            </w:pPr>
            <w:r w:rsidRPr="00D9440B">
              <w:rPr>
                <w:sz w:val="24"/>
                <w:szCs w:val="24"/>
              </w:rPr>
              <w:t>Kandidāta norādītajos objektos, darbiem ir jābūt pabeigtiem un objektam nodotam ekspluatācijā.</w:t>
            </w:r>
          </w:p>
        </w:tc>
        <w:tc>
          <w:tcPr>
            <w:tcW w:w="4111" w:type="dxa"/>
            <w:tcBorders>
              <w:top w:val="single" w:sz="4" w:space="0" w:color="auto"/>
              <w:left w:val="single" w:sz="4" w:space="0" w:color="auto"/>
              <w:bottom w:val="single" w:sz="4" w:space="0" w:color="auto"/>
              <w:right w:val="single" w:sz="4" w:space="0" w:color="auto"/>
            </w:tcBorders>
          </w:tcPr>
          <w:p w14:paraId="2FB22325" w14:textId="77777777" w:rsidR="00513745" w:rsidRPr="00D9440B" w:rsidRDefault="00513745" w:rsidP="009C0D45">
            <w:pPr>
              <w:pStyle w:val="Sarakstarindkopa"/>
              <w:numPr>
                <w:ilvl w:val="0"/>
                <w:numId w:val="4"/>
              </w:numPr>
              <w:ind w:left="22" w:hanging="22"/>
              <w:contextualSpacing w:val="0"/>
              <w:jc w:val="both"/>
              <w:rPr>
                <w:sz w:val="24"/>
                <w:szCs w:val="24"/>
              </w:rPr>
            </w:pPr>
            <w:r w:rsidRPr="00D9440B">
              <w:rPr>
                <w:sz w:val="24"/>
                <w:szCs w:val="24"/>
              </w:rPr>
              <w:t xml:space="preserve">spēkā esoša normatīvajiem aktiem atbilstoša sertifikāta kopija vai jānorāda spēkā esošā sertifikāta numurs, ko var pārbaudīt </w:t>
            </w:r>
            <w:hyperlink r:id="rId9" w:history="1">
              <w:r w:rsidRPr="00D9440B">
                <w:rPr>
                  <w:rStyle w:val="Hipersaite"/>
                  <w:rFonts w:eastAsiaTheme="majorEastAsia"/>
                  <w:color w:val="auto"/>
                  <w:sz w:val="24"/>
                  <w:szCs w:val="24"/>
                </w:rPr>
                <w:t>https://bis.gov.lv/bisp/</w:t>
              </w:r>
            </w:hyperlink>
            <w:r w:rsidRPr="00D9440B">
              <w:rPr>
                <w:sz w:val="24"/>
                <w:szCs w:val="24"/>
              </w:rPr>
              <w:t>;</w:t>
            </w:r>
          </w:p>
          <w:p w14:paraId="5FFB0324" w14:textId="77777777" w:rsidR="00513745" w:rsidRPr="00D9440B" w:rsidRDefault="00513745" w:rsidP="009C0D45">
            <w:pPr>
              <w:autoSpaceDE w:val="0"/>
              <w:autoSpaceDN w:val="0"/>
              <w:adjustRightInd w:val="0"/>
              <w:jc w:val="both"/>
              <w:rPr>
                <w:i/>
                <w:iCs/>
                <w:sz w:val="24"/>
                <w:szCs w:val="24"/>
              </w:rPr>
            </w:pPr>
            <w:r w:rsidRPr="00D9440B">
              <w:rPr>
                <w:i/>
                <w:iCs/>
                <w:sz w:val="24"/>
                <w:szCs w:val="24"/>
              </w:rPr>
              <w:t>Ārvalstu pretendenta personāla kvalifikācijai jāatbilst speciālista reģistrācijas valsts prasībām noteiktu pakalpojumu sniegšanai.</w:t>
            </w:r>
          </w:p>
          <w:p w14:paraId="3BB46338" w14:textId="77777777" w:rsidR="00513745" w:rsidRPr="00D9440B" w:rsidRDefault="00513745" w:rsidP="009C0D45">
            <w:pPr>
              <w:jc w:val="both"/>
              <w:rPr>
                <w:sz w:val="24"/>
                <w:szCs w:val="24"/>
              </w:rPr>
            </w:pPr>
            <w:r w:rsidRPr="00D9440B">
              <w:rPr>
                <w:i/>
                <w:iCs/>
                <w:sz w:val="24"/>
                <w:szCs w:val="24"/>
              </w:rPr>
              <w:t xml:space="preserve">Pretendents iesniedz apliecinājumu, ka gadījumā, ja ar pretendentu tiks noslēgts iepirkuma līgums, tas ne vēlāk kā 5 (piecu) darbdienu laikā no </w:t>
            </w:r>
            <w:r w:rsidRPr="00D9440B">
              <w:rPr>
                <w:i/>
                <w:spacing w:val="1"/>
                <w:sz w:val="24"/>
                <w:szCs w:val="24"/>
              </w:rPr>
              <w:t>P</w:t>
            </w:r>
            <w:r w:rsidRPr="00D9440B">
              <w:rPr>
                <w:i/>
                <w:spacing w:val="-1"/>
                <w:sz w:val="24"/>
                <w:szCs w:val="24"/>
              </w:rPr>
              <w:t>a</w:t>
            </w:r>
            <w:r w:rsidRPr="00D9440B">
              <w:rPr>
                <w:i/>
                <w:sz w:val="24"/>
                <w:szCs w:val="24"/>
              </w:rPr>
              <w:t>sūt</w:t>
            </w:r>
            <w:r w:rsidRPr="00D9440B">
              <w:rPr>
                <w:i/>
                <w:spacing w:val="1"/>
                <w:sz w:val="24"/>
                <w:szCs w:val="24"/>
              </w:rPr>
              <w:t>ī</w:t>
            </w:r>
            <w:r w:rsidRPr="00D9440B">
              <w:rPr>
                <w:i/>
                <w:sz w:val="24"/>
                <w:szCs w:val="24"/>
              </w:rPr>
              <w:t>tāja</w:t>
            </w:r>
            <w:r w:rsidRPr="00D9440B">
              <w:rPr>
                <w:i/>
                <w:spacing w:val="-1"/>
                <w:sz w:val="24"/>
                <w:szCs w:val="24"/>
              </w:rPr>
              <w:t xml:space="preserve"> </w:t>
            </w:r>
            <w:r w:rsidRPr="00D9440B">
              <w:rPr>
                <w:i/>
                <w:sz w:val="24"/>
                <w:szCs w:val="24"/>
              </w:rPr>
              <w:t>nosūtī</w:t>
            </w:r>
            <w:r w:rsidRPr="00D9440B">
              <w:rPr>
                <w:i/>
                <w:spacing w:val="1"/>
                <w:sz w:val="24"/>
                <w:szCs w:val="24"/>
              </w:rPr>
              <w:t>t</w:t>
            </w:r>
            <w:r w:rsidRPr="00D9440B">
              <w:rPr>
                <w:i/>
                <w:sz w:val="24"/>
                <w:szCs w:val="24"/>
              </w:rPr>
              <w:t>ā</w:t>
            </w:r>
            <w:r w:rsidRPr="00D9440B">
              <w:rPr>
                <w:i/>
                <w:spacing w:val="1"/>
                <w:sz w:val="24"/>
                <w:szCs w:val="24"/>
              </w:rPr>
              <w:t xml:space="preserve"> </w:t>
            </w:r>
            <w:r w:rsidRPr="00D9440B">
              <w:rPr>
                <w:i/>
                <w:sz w:val="24"/>
                <w:szCs w:val="24"/>
              </w:rPr>
              <w:t>u</w:t>
            </w:r>
            <w:r w:rsidRPr="00D9440B">
              <w:rPr>
                <w:i/>
                <w:spacing w:val="1"/>
                <w:sz w:val="24"/>
                <w:szCs w:val="24"/>
              </w:rPr>
              <w:t>z</w:t>
            </w:r>
            <w:r w:rsidRPr="00D9440B">
              <w:rPr>
                <w:i/>
                <w:spacing w:val="-1"/>
                <w:sz w:val="24"/>
                <w:szCs w:val="24"/>
              </w:rPr>
              <w:t>a</w:t>
            </w:r>
            <w:r w:rsidRPr="00D9440B">
              <w:rPr>
                <w:i/>
                <w:sz w:val="24"/>
                <w:szCs w:val="24"/>
              </w:rPr>
              <w:t>icin</w:t>
            </w:r>
            <w:r w:rsidRPr="00D9440B">
              <w:rPr>
                <w:i/>
                <w:spacing w:val="-1"/>
                <w:sz w:val="24"/>
                <w:szCs w:val="24"/>
              </w:rPr>
              <w:t>ā</w:t>
            </w:r>
            <w:r w:rsidRPr="00D9440B">
              <w:rPr>
                <w:i/>
                <w:sz w:val="24"/>
                <w:szCs w:val="24"/>
              </w:rPr>
              <w:t>ju</w:t>
            </w:r>
            <w:r w:rsidRPr="00D9440B">
              <w:rPr>
                <w:i/>
                <w:spacing w:val="1"/>
                <w:sz w:val="24"/>
                <w:szCs w:val="24"/>
              </w:rPr>
              <w:t>m</w:t>
            </w:r>
            <w:r w:rsidRPr="00D9440B">
              <w:rPr>
                <w:i/>
                <w:sz w:val="24"/>
                <w:szCs w:val="24"/>
              </w:rPr>
              <w:t>a</w:t>
            </w:r>
            <w:r w:rsidRPr="00D9440B">
              <w:rPr>
                <w:i/>
                <w:spacing w:val="-1"/>
                <w:sz w:val="24"/>
                <w:szCs w:val="24"/>
              </w:rPr>
              <w:t xml:space="preserve"> </w:t>
            </w:r>
            <w:r w:rsidRPr="00D9440B">
              <w:rPr>
                <w:i/>
                <w:sz w:val="24"/>
                <w:szCs w:val="24"/>
              </w:rPr>
              <w:t>p</w:t>
            </w:r>
            <w:r w:rsidRPr="00D9440B">
              <w:rPr>
                <w:i/>
                <w:spacing w:val="-1"/>
                <w:sz w:val="24"/>
                <w:szCs w:val="24"/>
              </w:rPr>
              <w:t>a</w:t>
            </w:r>
            <w:r w:rsidRPr="00D9440B">
              <w:rPr>
                <w:i/>
                <w:spacing w:val="1"/>
                <w:sz w:val="24"/>
                <w:szCs w:val="24"/>
              </w:rPr>
              <w:t>r</w:t>
            </w:r>
            <w:r w:rsidRPr="00D9440B">
              <w:rPr>
                <w:i/>
                <w:spacing w:val="-1"/>
                <w:sz w:val="24"/>
                <w:szCs w:val="24"/>
              </w:rPr>
              <w:t>a</w:t>
            </w:r>
            <w:r w:rsidRPr="00D9440B">
              <w:rPr>
                <w:i/>
                <w:sz w:val="24"/>
                <w:szCs w:val="24"/>
              </w:rPr>
              <w:t>kst</w:t>
            </w:r>
            <w:r w:rsidRPr="00D9440B">
              <w:rPr>
                <w:i/>
                <w:spacing w:val="1"/>
                <w:sz w:val="24"/>
                <w:szCs w:val="24"/>
              </w:rPr>
              <w:t>ī</w:t>
            </w:r>
            <w:r w:rsidRPr="00D9440B">
              <w:rPr>
                <w:i/>
                <w:sz w:val="24"/>
                <w:szCs w:val="24"/>
              </w:rPr>
              <w:t xml:space="preserve">t </w:t>
            </w:r>
            <w:r w:rsidRPr="00D9440B">
              <w:rPr>
                <w:i/>
                <w:spacing w:val="-3"/>
                <w:sz w:val="24"/>
                <w:szCs w:val="24"/>
              </w:rPr>
              <w:t>i</w:t>
            </w:r>
            <w:r w:rsidRPr="00D9440B">
              <w:rPr>
                <w:i/>
                <w:spacing w:val="1"/>
                <w:sz w:val="24"/>
                <w:szCs w:val="24"/>
              </w:rPr>
              <w:t>e</w:t>
            </w:r>
            <w:r w:rsidRPr="00D9440B">
              <w:rPr>
                <w:i/>
                <w:sz w:val="24"/>
                <w:szCs w:val="24"/>
              </w:rPr>
              <w:t>pirkuma l</w:t>
            </w:r>
            <w:r w:rsidRPr="00D9440B">
              <w:rPr>
                <w:i/>
                <w:spacing w:val="2"/>
                <w:sz w:val="24"/>
                <w:szCs w:val="24"/>
              </w:rPr>
              <w:t>ī</w:t>
            </w:r>
            <w:r w:rsidRPr="00D9440B">
              <w:rPr>
                <w:i/>
                <w:spacing w:val="-2"/>
                <w:sz w:val="24"/>
                <w:szCs w:val="24"/>
              </w:rPr>
              <w:t>g</w:t>
            </w:r>
            <w:r w:rsidRPr="00D9440B">
              <w:rPr>
                <w:i/>
                <w:sz w:val="24"/>
                <w:szCs w:val="24"/>
              </w:rPr>
              <w:t>umu paziņošanas (saņemšanas) di</w:t>
            </w:r>
            <w:r w:rsidRPr="00D9440B">
              <w:rPr>
                <w:i/>
                <w:spacing w:val="-1"/>
                <w:sz w:val="24"/>
                <w:szCs w:val="24"/>
              </w:rPr>
              <w:t>e</w:t>
            </w:r>
            <w:r w:rsidRPr="00D9440B">
              <w:rPr>
                <w:i/>
                <w:sz w:val="24"/>
                <w:szCs w:val="24"/>
              </w:rPr>
              <w:t>n</w:t>
            </w:r>
            <w:r w:rsidRPr="00D9440B">
              <w:rPr>
                <w:i/>
                <w:spacing w:val="-1"/>
                <w:sz w:val="24"/>
                <w:szCs w:val="24"/>
              </w:rPr>
              <w:t>a</w:t>
            </w:r>
            <w:r w:rsidRPr="00D9440B">
              <w:rPr>
                <w:i/>
                <w:sz w:val="24"/>
                <w:szCs w:val="24"/>
              </w:rPr>
              <w:t>s</w:t>
            </w:r>
            <w:r w:rsidRPr="00D9440B">
              <w:rPr>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D9440B">
              <w:rPr>
                <w:i/>
                <w:sz w:val="24"/>
                <w:szCs w:val="24"/>
              </w:rPr>
              <w:t>.</w:t>
            </w:r>
            <w:r w:rsidRPr="00D9440B">
              <w:rPr>
                <w:rStyle w:val="Vresatsauce"/>
                <w:i/>
                <w:sz w:val="24"/>
                <w:szCs w:val="24"/>
              </w:rPr>
              <w:footnoteReference w:id="3"/>
            </w:r>
          </w:p>
          <w:p w14:paraId="124F2321" w14:textId="77777777" w:rsidR="00513745" w:rsidRPr="00D9440B" w:rsidRDefault="00513745" w:rsidP="009C0D45">
            <w:pPr>
              <w:pStyle w:val="Sarakstarindkopa"/>
              <w:numPr>
                <w:ilvl w:val="0"/>
                <w:numId w:val="4"/>
              </w:numPr>
              <w:ind w:left="22" w:hanging="22"/>
              <w:contextualSpacing w:val="0"/>
              <w:jc w:val="both"/>
              <w:rPr>
                <w:sz w:val="24"/>
                <w:szCs w:val="24"/>
              </w:rPr>
            </w:pPr>
            <w:r w:rsidRPr="00D9440B">
              <w:rPr>
                <w:sz w:val="24"/>
                <w:szCs w:val="24"/>
              </w:rPr>
              <w:t>speciālista pieredzes apraksts atbilstoši nolikuma 5.pielikumam;</w:t>
            </w:r>
          </w:p>
          <w:p w14:paraId="01035CEB" w14:textId="77777777" w:rsidR="00513745" w:rsidRPr="00D9440B" w:rsidRDefault="00513745" w:rsidP="009C0D45">
            <w:pPr>
              <w:pStyle w:val="Sarakstarindkopa"/>
              <w:numPr>
                <w:ilvl w:val="0"/>
                <w:numId w:val="4"/>
              </w:numPr>
              <w:ind w:left="22" w:hanging="22"/>
              <w:contextualSpacing w:val="0"/>
              <w:jc w:val="both"/>
              <w:rPr>
                <w:sz w:val="24"/>
                <w:szCs w:val="24"/>
                <w:lang w:val="lv-LV"/>
              </w:rPr>
            </w:pPr>
            <w:r w:rsidRPr="00D9440B">
              <w:rPr>
                <w:sz w:val="24"/>
                <w:szCs w:val="24"/>
              </w:rPr>
              <w:t xml:space="preserve">par katru objektu, ar ko speciālists apliecina savu atbilstību nolikuma 25.5.2. punktā noteiktajām prasībām, jāiesniedz kādu no dokumentiem, kopija - apliecinājuma </w:t>
            </w:r>
            <w:r w:rsidRPr="00D9440B">
              <w:rPr>
                <w:sz w:val="24"/>
                <w:szCs w:val="24"/>
              </w:rPr>
              <w:lastRenderedPageBreak/>
              <w:t>karti, būvatļauju, aktu par objekta pieņemšanu ekspluatācijā, saistību rakstu, pieņemšanas/nodošanas aktu, ģenplāna lapas  vai pieņemšanas/nodošanas aktu, kas nepārprotami apliecina būvprojekta vadītāja pieredzi norādītajā objektā.</w:t>
            </w:r>
          </w:p>
        </w:tc>
      </w:tr>
      <w:tr w:rsidR="00513745" w:rsidRPr="00DC23B3" w14:paraId="4C49B8AB" w14:textId="77777777" w:rsidTr="009C0D45">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2B7CA8" w14:textId="77777777" w:rsidR="00513745" w:rsidRPr="00DC23B3" w:rsidRDefault="00513745" w:rsidP="009C0D45">
            <w:pPr>
              <w:pStyle w:val="Sarakstarindkopa"/>
              <w:numPr>
                <w:ilvl w:val="1"/>
                <w:numId w:val="1"/>
              </w:numPr>
              <w:contextualSpacing w:val="0"/>
              <w:jc w:val="center"/>
              <w:rPr>
                <w:b/>
                <w:sz w:val="24"/>
                <w:szCs w:val="24"/>
                <w:lang w:val="lv-LV"/>
              </w:rPr>
            </w:pP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9EEC1" w14:textId="77777777" w:rsidR="00513745" w:rsidRPr="00D9440B" w:rsidRDefault="00513745" w:rsidP="009C0D45">
            <w:pPr>
              <w:jc w:val="both"/>
              <w:rPr>
                <w:b/>
                <w:sz w:val="24"/>
                <w:szCs w:val="24"/>
                <w:lang w:val="lv-LV"/>
              </w:rPr>
            </w:pPr>
            <w:r w:rsidRPr="00D9440B">
              <w:rPr>
                <w:b/>
                <w:sz w:val="24"/>
                <w:szCs w:val="24"/>
                <w:lang w:val="lv-LV"/>
              </w:rPr>
              <w:t xml:space="preserve">Prasības kandidātam/pretendentam un tā piesaistītajiem speciālistiem būvdarbu jomā </w:t>
            </w:r>
          </w:p>
        </w:tc>
        <w:tc>
          <w:tcPr>
            <w:tcW w:w="411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294505" w14:textId="77777777" w:rsidR="00513745" w:rsidRPr="00D9440B" w:rsidRDefault="00513745" w:rsidP="009C0D45">
            <w:pPr>
              <w:jc w:val="center"/>
              <w:rPr>
                <w:b/>
                <w:sz w:val="24"/>
                <w:szCs w:val="24"/>
                <w:lang w:val="lv-LV"/>
              </w:rPr>
            </w:pPr>
            <w:r w:rsidRPr="00D9440B">
              <w:rPr>
                <w:b/>
                <w:sz w:val="24"/>
                <w:szCs w:val="24"/>
                <w:lang w:val="lv-LV"/>
              </w:rPr>
              <w:t>Iesniedzamā informācija un dokumenti</w:t>
            </w:r>
          </w:p>
        </w:tc>
      </w:tr>
      <w:tr w:rsidR="00513745" w:rsidRPr="00DC23B3" w14:paraId="6B1D8F88" w14:textId="77777777" w:rsidTr="009C0D45">
        <w:tc>
          <w:tcPr>
            <w:tcW w:w="1129" w:type="dxa"/>
            <w:tcBorders>
              <w:top w:val="single" w:sz="4" w:space="0" w:color="auto"/>
              <w:left w:val="single" w:sz="4" w:space="0" w:color="auto"/>
              <w:bottom w:val="single" w:sz="4" w:space="0" w:color="auto"/>
              <w:right w:val="single" w:sz="4" w:space="0" w:color="auto"/>
            </w:tcBorders>
          </w:tcPr>
          <w:p w14:paraId="433E4885" w14:textId="77777777" w:rsidR="00513745" w:rsidRPr="00DC23B3" w:rsidRDefault="00513745" w:rsidP="009C0D45">
            <w:pPr>
              <w:pStyle w:val="Sarakstarindkopa"/>
              <w:numPr>
                <w:ilvl w:val="2"/>
                <w:numId w:val="1"/>
              </w:numPr>
              <w:ind w:left="0" w:firstLine="0"/>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770EC55" w14:textId="0963B191" w:rsidR="00513745" w:rsidRPr="00D9440B" w:rsidRDefault="00513745" w:rsidP="00D9440B">
            <w:pPr>
              <w:pStyle w:val="Sarakstarindkopa"/>
              <w:ind w:left="52"/>
              <w:contextualSpacing w:val="0"/>
              <w:jc w:val="both"/>
              <w:rPr>
                <w:sz w:val="24"/>
                <w:szCs w:val="24"/>
                <w:lang w:val="lv-LV"/>
              </w:rPr>
            </w:pPr>
            <w:r w:rsidRPr="00D9440B">
              <w:rPr>
                <w:sz w:val="24"/>
                <w:szCs w:val="24"/>
              </w:rPr>
              <w:t>Kandidātam, kā galvenajam būvdarbu veicējam</w:t>
            </w:r>
            <w:r w:rsidRPr="00D9440B">
              <w:rPr>
                <w:rStyle w:val="Vresatsauce"/>
                <w:b/>
                <w:sz w:val="24"/>
                <w:szCs w:val="24"/>
              </w:rPr>
              <w:footnoteReference w:id="4"/>
            </w:r>
            <w:r w:rsidRPr="00D9440B">
              <w:rPr>
                <w:sz w:val="24"/>
                <w:szCs w:val="24"/>
              </w:rPr>
              <w:t>,</w:t>
            </w:r>
            <w:r w:rsidRPr="00D9440B">
              <w:rPr>
                <w:bCs/>
                <w:sz w:val="24"/>
                <w:szCs w:val="24"/>
              </w:rPr>
              <w:t xml:space="preserve"> iepriekšējo piecu gadu laikā (2017., 2018., 2019., 2020., 2021. un 2022.gadā līdz piedāvājumu iesniegšanas brīdim), ir izpildīti </w:t>
            </w:r>
            <w:r w:rsidRPr="00D9440B">
              <w:rPr>
                <w:sz w:val="24"/>
                <w:szCs w:val="24"/>
              </w:rPr>
              <w:t xml:space="preserve">vismaz 2 (divu) biokurināmā katlu mājas jaunbūves vai pārbūves (rekonstrukcijas) būvniecības līgumi, ar jaudu  </w:t>
            </w:r>
            <w:r w:rsidR="00D9440B" w:rsidRPr="00D9440B">
              <w:rPr>
                <w:sz w:val="24"/>
                <w:szCs w:val="24"/>
              </w:rPr>
              <w:t xml:space="preserve">1,5 </w:t>
            </w:r>
            <w:r w:rsidRPr="00D9440B">
              <w:rPr>
                <w:sz w:val="24"/>
                <w:szCs w:val="24"/>
              </w:rPr>
              <w:t>MW katrā no līgumiem, no kuriem vismaz vienā objektā šai jaudai jābūt vienā katla iekārtā. Kandidāta norādītajos objektos, darbiem ir jābūt pabeigtiem un objektam nodotam ekspluatācijā.</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22766CC" w14:textId="77777777" w:rsidR="00513745" w:rsidRPr="00D9440B" w:rsidRDefault="00513745" w:rsidP="009C0D45">
            <w:pPr>
              <w:jc w:val="both"/>
              <w:rPr>
                <w:sz w:val="24"/>
                <w:szCs w:val="24"/>
              </w:rPr>
            </w:pPr>
            <w:r w:rsidRPr="00D9440B">
              <w:rPr>
                <w:sz w:val="24"/>
                <w:szCs w:val="24"/>
              </w:rPr>
              <w:t>Veikto būvdarbu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25.6.1.punktā izvirzītajai prasībai;</w:t>
            </w:r>
          </w:p>
          <w:p w14:paraId="4C9F8BDB" w14:textId="77777777" w:rsidR="00513745" w:rsidRPr="00D9440B" w:rsidRDefault="00513745" w:rsidP="009C0D45">
            <w:pPr>
              <w:pStyle w:val="Sarakstarindkopa"/>
              <w:numPr>
                <w:ilvl w:val="0"/>
                <w:numId w:val="4"/>
              </w:numPr>
              <w:ind w:left="66" w:firstLine="0"/>
              <w:contextualSpacing w:val="0"/>
              <w:jc w:val="both"/>
              <w:rPr>
                <w:sz w:val="24"/>
                <w:szCs w:val="24"/>
              </w:rPr>
            </w:pPr>
            <w:r w:rsidRPr="00D9440B">
              <w:rPr>
                <w:sz w:val="24"/>
                <w:szCs w:val="24"/>
              </w:rPr>
              <w:t>atsauksmes par katru objektu, ar ko pretendents apliecina savu atbilstību nolikuma 25.6.1.punktā noteiktajiem apjomiem. Atsauksmes izsniedz konkrētā objekta pasūtītājs, tas ir objekta īpašnieks vai lietotājs/apsaimniekotājs;</w:t>
            </w:r>
          </w:p>
          <w:p w14:paraId="1FC5320B" w14:textId="77777777" w:rsidR="00513745" w:rsidRPr="00D9440B" w:rsidRDefault="00513745" w:rsidP="009C0D45">
            <w:pPr>
              <w:pStyle w:val="Sarakstarindkopa"/>
              <w:numPr>
                <w:ilvl w:val="0"/>
                <w:numId w:val="4"/>
              </w:numPr>
              <w:ind w:left="66" w:firstLine="0"/>
              <w:contextualSpacing w:val="0"/>
              <w:jc w:val="both"/>
              <w:rPr>
                <w:sz w:val="24"/>
                <w:szCs w:val="24"/>
              </w:rPr>
            </w:pPr>
            <w:r w:rsidRPr="00D9440B">
              <w:rPr>
                <w:sz w:val="24"/>
                <w:szCs w:val="24"/>
              </w:rPr>
              <w:t>dokumenta par objekta nodošanu ekspluatācijā (akts par būves pieņemšanu ekspluatācijā vai līdzvērtīgs), kas apliecina nolikuma 25.6.1.punktā visu prasīto pieredzes nosacījumu izpildi, kopija.</w:t>
            </w:r>
          </w:p>
        </w:tc>
      </w:tr>
      <w:tr w:rsidR="00513745" w:rsidRPr="00DC23B3" w14:paraId="7434C1DE"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681855CE" w14:textId="77777777" w:rsidR="00513745" w:rsidRPr="00DC23B3" w:rsidRDefault="00513745" w:rsidP="009C0D45">
            <w:pPr>
              <w:pStyle w:val="Sarakstarindkopa"/>
              <w:numPr>
                <w:ilvl w:val="2"/>
                <w:numId w:val="1"/>
              </w:numPr>
              <w:ind w:left="33" w:firstLine="0"/>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08A0B45A" w14:textId="77777777" w:rsidR="00513745" w:rsidRPr="00D9440B" w:rsidRDefault="00513745" w:rsidP="009C0D45">
            <w:pPr>
              <w:jc w:val="both"/>
              <w:rPr>
                <w:bCs/>
                <w:iCs/>
                <w:sz w:val="24"/>
                <w:szCs w:val="24"/>
              </w:rPr>
            </w:pPr>
            <w:r w:rsidRPr="00D9440B">
              <w:rPr>
                <w:bCs/>
                <w:iCs/>
                <w:sz w:val="24"/>
                <w:szCs w:val="24"/>
              </w:rPr>
              <w:t>Kandidāts nodrošina atbildīgo būvdarbu vadītāju, kuram ir:</w:t>
            </w:r>
          </w:p>
          <w:p w14:paraId="1833A57B" w14:textId="77777777" w:rsidR="00513745" w:rsidRPr="00D9440B" w:rsidRDefault="00513745" w:rsidP="009C0D45">
            <w:pPr>
              <w:pStyle w:val="Sarakstarindkopa"/>
              <w:numPr>
                <w:ilvl w:val="0"/>
                <w:numId w:val="4"/>
              </w:numPr>
              <w:suppressAutoHyphens/>
              <w:ind w:left="0"/>
              <w:jc w:val="both"/>
              <w:rPr>
                <w:sz w:val="24"/>
                <w:szCs w:val="24"/>
              </w:rPr>
            </w:pPr>
            <w:r w:rsidRPr="00D9440B">
              <w:rPr>
                <w:kern w:val="2"/>
                <w:sz w:val="24"/>
                <w:szCs w:val="24"/>
              </w:rPr>
              <w:t>būvprakses sertifikāts ēku būvdarbu vadīšanā;</w:t>
            </w:r>
          </w:p>
          <w:p w14:paraId="10602FC9" w14:textId="0EB56032" w:rsidR="00513745" w:rsidRPr="00D9440B" w:rsidRDefault="00513745" w:rsidP="009C0D45">
            <w:pPr>
              <w:pStyle w:val="Sarakstarindkopa"/>
              <w:numPr>
                <w:ilvl w:val="0"/>
                <w:numId w:val="4"/>
              </w:numPr>
              <w:suppressAutoHyphens/>
              <w:ind w:left="0"/>
              <w:jc w:val="both"/>
              <w:rPr>
                <w:sz w:val="24"/>
                <w:szCs w:val="24"/>
              </w:rPr>
            </w:pPr>
            <w:r w:rsidRPr="00D9440B">
              <w:rPr>
                <w:bCs/>
                <w:sz w:val="24"/>
                <w:szCs w:val="24"/>
              </w:rPr>
              <w:t>pieredze iepriekšējo piecu gadu laikā (2017., 2018., 2019., 2020., 2021. un 2022.gadā līdz piedāvājumu iesniegšanas brīdim), kā atbildīgajam būvdarbu vadītājam</w:t>
            </w:r>
            <w:r w:rsidRPr="00D9440B">
              <w:rPr>
                <w:kern w:val="2"/>
                <w:sz w:val="24"/>
                <w:szCs w:val="24"/>
              </w:rPr>
              <w:t xml:space="preserve"> </w:t>
            </w:r>
            <w:r w:rsidRPr="00D9440B">
              <w:rPr>
                <w:kern w:val="2"/>
                <w:sz w:val="24"/>
                <w:szCs w:val="24"/>
                <w:u w:val="single"/>
              </w:rPr>
              <w:t>vismaz 2 (divu)</w:t>
            </w:r>
            <w:r w:rsidRPr="00D9440B">
              <w:rPr>
                <w:kern w:val="2"/>
                <w:sz w:val="24"/>
                <w:szCs w:val="24"/>
              </w:rPr>
              <w:t xml:space="preserve"> </w:t>
            </w:r>
            <w:r w:rsidRPr="0074565E">
              <w:rPr>
                <w:kern w:val="2"/>
                <w:sz w:val="24"/>
                <w:szCs w:val="24"/>
              </w:rPr>
              <w:t xml:space="preserve">biokurināmā katlu mājas jaunbūves vai pārbūves, (rekonstrukcijas) siltuma jaudu </w:t>
            </w:r>
            <w:r w:rsidR="00D9440B" w:rsidRPr="0074565E">
              <w:rPr>
                <w:kern w:val="2"/>
                <w:sz w:val="24"/>
                <w:szCs w:val="24"/>
              </w:rPr>
              <w:t>1,5</w:t>
            </w:r>
            <w:r w:rsidRPr="0074565E">
              <w:rPr>
                <w:kern w:val="2"/>
                <w:sz w:val="24"/>
                <w:szCs w:val="24"/>
              </w:rPr>
              <w:t xml:space="preserve"> MW katrā no līgumiem, no kuriem vismaz vienā objektā šai jaudai jābūt vienā katla iekārtā</w:t>
            </w:r>
            <w:r w:rsidRPr="00D9440B">
              <w:rPr>
                <w:kern w:val="2"/>
                <w:sz w:val="24"/>
                <w:szCs w:val="24"/>
              </w:rPr>
              <w:t>.</w:t>
            </w:r>
          </w:p>
          <w:p w14:paraId="5515EC2A" w14:textId="77777777" w:rsidR="00513745" w:rsidRPr="00D9440B" w:rsidRDefault="00513745" w:rsidP="009C0D45">
            <w:pPr>
              <w:suppressAutoHyphens/>
              <w:jc w:val="both"/>
              <w:rPr>
                <w:sz w:val="24"/>
                <w:szCs w:val="24"/>
              </w:rPr>
            </w:pPr>
            <w:r w:rsidRPr="00D9440B">
              <w:rPr>
                <w:sz w:val="24"/>
                <w:szCs w:val="24"/>
              </w:rPr>
              <w:lastRenderedPageBreak/>
              <w:t>Kandidāta norādītajos objektos, darbiem ir jābūt pabeigtiem un objektam nodotam ekspluatācijā.</w:t>
            </w:r>
          </w:p>
          <w:p w14:paraId="4511DF4C" w14:textId="77777777" w:rsidR="00513745" w:rsidRPr="00D9440B" w:rsidRDefault="00513745" w:rsidP="009C0D45">
            <w:pPr>
              <w:jc w:val="both"/>
              <w:rPr>
                <w:bCs/>
                <w:color w:val="000000"/>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59B050DB" w14:textId="77777777" w:rsidR="00513745" w:rsidRPr="00D9440B" w:rsidRDefault="00513745" w:rsidP="009C0D45">
            <w:pPr>
              <w:pStyle w:val="Sarakstarindkopa"/>
              <w:numPr>
                <w:ilvl w:val="0"/>
                <w:numId w:val="4"/>
              </w:numPr>
              <w:ind w:left="175" w:firstLine="0"/>
              <w:contextualSpacing w:val="0"/>
              <w:jc w:val="both"/>
              <w:rPr>
                <w:sz w:val="24"/>
                <w:szCs w:val="24"/>
              </w:rPr>
            </w:pPr>
            <w:r w:rsidRPr="00D9440B">
              <w:rPr>
                <w:sz w:val="24"/>
                <w:szCs w:val="24"/>
              </w:rPr>
              <w:lastRenderedPageBreak/>
              <w:t xml:space="preserve">spēkā esoša normatīvajiem aktiem atbilstoša sertifikāta kopija vai jānorāda spēkā esošā sertifikāta numurs, ko var pārbaudīt </w:t>
            </w:r>
            <w:hyperlink r:id="rId10" w:history="1">
              <w:r w:rsidRPr="00D9440B">
                <w:rPr>
                  <w:rStyle w:val="Hipersaite"/>
                  <w:rFonts w:eastAsiaTheme="majorEastAsia"/>
                  <w:color w:val="auto"/>
                  <w:sz w:val="24"/>
                  <w:szCs w:val="24"/>
                </w:rPr>
                <w:t>https://bis.gov.lv/bisp/</w:t>
              </w:r>
            </w:hyperlink>
            <w:r w:rsidRPr="00D9440B">
              <w:rPr>
                <w:sz w:val="24"/>
                <w:szCs w:val="24"/>
              </w:rPr>
              <w:t>;</w:t>
            </w:r>
          </w:p>
          <w:p w14:paraId="5C1AD120" w14:textId="77777777" w:rsidR="00513745" w:rsidRPr="00D9440B" w:rsidRDefault="00513745" w:rsidP="009C0D45">
            <w:pPr>
              <w:autoSpaceDE w:val="0"/>
              <w:autoSpaceDN w:val="0"/>
              <w:adjustRightInd w:val="0"/>
              <w:ind w:left="175"/>
              <w:jc w:val="both"/>
              <w:rPr>
                <w:i/>
                <w:iCs/>
                <w:sz w:val="24"/>
                <w:szCs w:val="24"/>
              </w:rPr>
            </w:pPr>
            <w:r w:rsidRPr="00D9440B">
              <w:rPr>
                <w:i/>
                <w:iCs/>
                <w:sz w:val="24"/>
                <w:szCs w:val="24"/>
              </w:rPr>
              <w:t>Ārvalstu pretendenta personāla kvalifikācijai jāatbilst speciālista reģistrācijas valsts prasībām noteiktu pakalpojumu sniegšanai.</w:t>
            </w:r>
          </w:p>
          <w:p w14:paraId="0BD5A43A" w14:textId="77777777" w:rsidR="00513745" w:rsidRPr="00D9440B" w:rsidRDefault="00513745" w:rsidP="009C0D45">
            <w:pPr>
              <w:ind w:left="175"/>
              <w:jc w:val="both"/>
              <w:rPr>
                <w:sz w:val="24"/>
                <w:szCs w:val="24"/>
              </w:rPr>
            </w:pPr>
            <w:r w:rsidRPr="00D9440B">
              <w:rPr>
                <w:i/>
                <w:iCs/>
                <w:sz w:val="24"/>
                <w:szCs w:val="24"/>
              </w:rPr>
              <w:t xml:space="preserve">Pretendents iesniedz apliecinājumu, ka gadījumā, ja ar pretendentu tiks noslēgts iepirkuma līgums, tas ne vēlāk kā 5 (piecu) darbdienu laikā no </w:t>
            </w:r>
            <w:r w:rsidRPr="00D9440B">
              <w:rPr>
                <w:i/>
                <w:spacing w:val="1"/>
                <w:sz w:val="24"/>
                <w:szCs w:val="24"/>
              </w:rPr>
              <w:t>P</w:t>
            </w:r>
            <w:r w:rsidRPr="00D9440B">
              <w:rPr>
                <w:i/>
                <w:spacing w:val="-1"/>
                <w:sz w:val="24"/>
                <w:szCs w:val="24"/>
              </w:rPr>
              <w:t>a</w:t>
            </w:r>
            <w:r w:rsidRPr="00D9440B">
              <w:rPr>
                <w:i/>
                <w:sz w:val="24"/>
                <w:szCs w:val="24"/>
              </w:rPr>
              <w:t>sūt</w:t>
            </w:r>
            <w:r w:rsidRPr="00D9440B">
              <w:rPr>
                <w:i/>
                <w:spacing w:val="1"/>
                <w:sz w:val="24"/>
                <w:szCs w:val="24"/>
              </w:rPr>
              <w:t>ī</w:t>
            </w:r>
            <w:r w:rsidRPr="00D9440B">
              <w:rPr>
                <w:i/>
                <w:sz w:val="24"/>
                <w:szCs w:val="24"/>
              </w:rPr>
              <w:t>tāja</w:t>
            </w:r>
            <w:r w:rsidRPr="00D9440B">
              <w:rPr>
                <w:i/>
                <w:spacing w:val="-1"/>
                <w:sz w:val="24"/>
                <w:szCs w:val="24"/>
              </w:rPr>
              <w:t xml:space="preserve"> </w:t>
            </w:r>
            <w:r w:rsidRPr="00D9440B">
              <w:rPr>
                <w:i/>
                <w:sz w:val="24"/>
                <w:szCs w:val="24"/>
              </w:rPr>
              <w:t>nosūtī</w:t>
            </w:r>
            <w:r w:rsidRPr="00D9440B">
              <w:rPr>
                <w:i/>
                <w:spacing w:val="1"/>
                <w:sz w:val="24"/>
                <w:szCs w:val="24"/>
              </w:rPr>
              <w:t>t</w:t>
            </w:r>
            <w:r w:rsidRPr="00D9440B">
              <w:rPr>
                <w:i/>
                <w:sz w:val="24"/>
                <w:szCs w:val="24"/>
              </w:rPr>
              <w:t>ā</w:t>
            </w:r>
            <w:r w:rsidRPr="00D9440B">
              <w:rPr>
                <w:i/>
                <w:spacing w:val="1"/>
                <w:sz w:val="24"/>
                <w:szCs w:val="24"/>
              </w:rPr>
              <w:t xml:space="preserve"> </w:t>
            </w:r>
            <w:r w:rsidRPr="00D9440B">
              <w:rPr>
                <w:i/>
                <w:sz w:val="24"/>
                <w:szCs w:val="24"/>
              </w:rPr>
              <w:t>u</w:t>
            </w:r>
            <w:r w:rsidRPr="00D9440B">
              <w:rPr>
                <w:i/>
                <w:spacing w:val="1"/>
                <w:sz w:val="24"/>
                <w:szCs w:val="24"/>
              </w:rPr>
              <w:t>z</w:t>
            </w:r>
            <w:r w:rsidRPr="00D9440B">
              <w:rPr>
                <w:i/>
                <w:spacing w:val="-1"/>
                <w:sz w:val="24"/>
                <w:szCs w:val="24"/>
              </w:rPr>
              <w:t>a</w:t>
            </w:r>
            <w:r w:rsidRPr="00D9440B">
              <w:rPr>
                <w:i/>
                <w:sz w:val="24"/>
                <w:szCs w:val="24"/>
              </w:rPr>
              <w:t>icin</w:t>
            </w:r>
            <w:r w:rsidRPr="00D9440B">
              <w:rPr>
                <w:i/>
                <w:spacing w:val="-1"/>
                <w:sz w:val="24"/>
                <w:szCs w:val="24"/>
              </w:rPr>
              <w:t>ā</w:t>
            </w:r>
            <w:r w:rsidRPr="00D9440B">
              <w:rPr>
                <w:i/>
                <w:sz w:val="24"/>
                <w:szCs w:val="24"/>
              </w:rPr>
              <w:t>ju</w:t>
            </w:r>
            <w:r w:rsidRPr="00D9440B">
              <w:rPr>
                <w:i/>
                <w:spacing w:val="1"/>
                <w:sz w:val="24"/>
                <w:szCs w:val="24"/>
              </w:rPr>
              <w:t>m</w:t>
            </w:r>
            <w:r w:rsidRPr="00D9440B">
              <w:rPr>
                <w:i/>
                <w:sz w:val="24"/>
                <w:szCs w:val="24"/>
              </w:rPr>
              <w:t>a</w:t>
            </w:r>
            <w:r w:rsidRPr="00D9440B">
              <w:rPr>
                <w:i/>
                <w:spacing w:val="-1"/>
                <w:sz w:val="24"/>
                <w:szCs w:val="24"/>
              </w:rPr>
              <w:t xml:space="preserve"> </w:t>
            </w:r>
            <w:r w:rsidRPr="00D9440B">
              <w:rPr>
                <w:i/>
                <w:sz w:val="24"/>
                <w:szCs w:val="24"/>
              </w:rPr>
              <w:t>p</w:t>
            </w:r>
            <w:r w:rsidRPr="00D9440B">
              <w:rPr>
                <w:i/>
                <w:spacing w:val="-1"/>
                <w:sz w:val="24"/>
                <w:szCs w:val="24"/>
              </w:rPr>
              <w:t>a</w:t>
            </w:r>
            <w:r w:rsidRPr="00D9440B">
              <w:rPr>
                <w:i/>
                <w:spacing w:val="1"/>
                <w:sz w:val="24"/>
                <w:szCs w:val="24"/>
              </w:rPr>
              <w:t>r</w:t>
            </w:r>
            <w:r w:rsidRPr="00D9440B">
              <w:rPr>
                <w:i/>
                <w:spacing w:val="-1"/>
                <w:sz w:val="24"/>
                <w:szCs w:val="24"/>
              </w:rPr>
              <w:t>a</w:t>
            </w:r>
            <w:r w:rsidRPr="00D9440B">
              <w:rPr>
                <w:i/>
                <w:sz w:val="24"/>
                <w:szCs w:val="24"/>
              </w:rPr>
              <w:t>kst</w:t>
            </w:r>
            <w:r w:rsidRPr="00D9440B">
              <w:rPr>
                <w:i/>
                <w:spacing w:val="1"/>
                <w:sz w:val="24"/>
                <w:szCs w:val="24"/>
              </w:rPr>
              <w:t>ī</w:t>
            </w:r>
            <w:r w:rsidRPr="00D9440B">
              <w:rPr>
                <w:i/>
                <w:sz w:val="24"/>
                <w:szCs w:val="24"/>
              </w:rPr>
              <w:t xml:space="preserve">t </w:t>
            </w:r>
            <w:r w:rsidRPr="00D9440B">
              <w:rPr>
                <w:i/>
                <w:spacing w:val="-3"/>
                <w:sz w:val="24"/>
                <w:szCs w:val="24"/>
              </w:rPr>
              <w:t>i</w:t>
            </w:r>
            <w:r w:rsidRPr="00D9440B">
              <w:rPr>
                <w:i/>
                <w:spacing w:val="1"/>
                <w:sz w:val="24"/>
                <w:szCs w:val="24"/>
              </w:rPr>
              <w:t>e</w:t>
            </w:r>
            <w:r w:rsidRPr="00D9440B">
              <w:rPr>
                <w:i/>
                <w:sz w:val="24"/>
                <w:szCs w:val="24"/>
              </w:rPr>
              <w:t>pirkuma l</w:t>
            </w:r>
            <w:r w:rsidRPr="00D9440B">
              <w:rPr>
                <w:i/>
                <w:spacing w:val="2"/>
                <w:sz w:val="24"/>
                <w:szCs w:val="24"/>
              </w:rPr>
              <w:t>ī</w:t>
            </w:r>
            <w:r w:rsidRPr="00D9440B">
              <w:rPr>
                <w:i/>
                <w:spacing w:val="-2"/>
                <w:sz w:val="24"/>
                <w:szCs w:val="24"/>
              </w:rPr>
              <w:t>g</w:t>
            </w:r>
            <w:r w:rsidRPr="00D9440B">
              <w:rPr>
                <w:i/>
                <w:sz w:val="24"/>
                <w:szCs w:val="24"/>
              </w:rPr>
              <w:t xml:space="preserve">umu </w:t>
            </w:r>
            <w:r w:rsidRPr="00D9440B">
              <w:rPr>
                <w:i/>
                <w:sz w:val="24"/>
                <w:szCs w:val="24"/>
              </w:rPr>
              <w:lastRenderedPageBreak/>
              <w:t>paziņošanas (saņemšanas) di</w:t>
            </w:r>
            <w:r w:rsidRPr="00D9440B">
              <w:rPr>
                <w:i/>
                <w:spacing w:val="-1"/>
                <w:sz w:val="24"/>
                <w:szCs w:val="24"/>
              </w:rPr>
              <w:t>e</w:t>
            </w:r>
            <w:r w:rsidRPr="00D9440B">
              <w:rPr>
                <w:i/>
                <w:sz w:val="24"/>
                <w:szCs w:val="24"/>
              </w:rPr>
              <w:t>n</w:t>
            </w:r>
            <w:r w:rsidRPr="00D9440B">
              <w:rPr>
                <w:i/>
                <w:spacing w:val="-1"/>
                <w:sz w:val="24"/>
                <w:szCs w:val="24"/>
              </w:rPr>
              <w:t>a</w:t>
            </w:r>
            <w:r w:rsidRPr="00D9440B">
              <w:rPr>
                <w:i/>
                <w:sz w:val="24"/>
                <w:szCs w:val="24"/>
              </w:rPr>
              <w:t>s</w:t>
            </w:r>
            <w:r w:rsidRPr="00D9440B">
              <w:rPr>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D9440B">
              <w:rPr>
                <w:i/>
                <w:sz w:val="24"/>
                <w:szCs w:val="24"/>
              </w:rPr>
              <w:t>.</w:t>
            </w:r>
            <w:r w:rsidRPr="00D9440B">
              <w:rPr>
                <w:rStyle w:val="Vresatsauce"/>
                <w:i/>
                <w:sz w:val="24"/>
                <w:szCs w:val="24"/>
              </w:rPr>
              <w:footnoteReference w:id="5"/>
            </w:r>
          </w:p>
          <w:p w14:paraId="1E09F241" w14:textId="77777777" w:rsidR="00513745" w:rsidRPr="00D9440B" w:rsidRDefault="00513745" w:rsidP="009C0D45">
            <w:pPr>
              <w:pStyle w:val="Sarakstarindkopa"/>
              <w:numPr>
                <w:ilvl w:val="0"/>
                <w:numId w:val="4"/>
              </w:numPr>
              <w:ind w:left="175" w:firstLine="0"/>
              <w:contextualSpacing w:val="0"/>
              <w:jc w:val="both"/>
              <w:rPr>
                <w:sz w:val="24"/>
                <w:szCs w:val="24"/>
              </w:rPr>
            </w:pPr>
            <w:r w:rsidRPr="00D9440B">
              <w:rPr>
                <w:sz w:val="24"/>
                <w:szCs w:val="24"/>
              </w:rPr>
              <w:t>speciālista pieredzes apraksts atbilstoši nolikuma 5.pielikumam;</w:t>
            </w:r>
          </w:p>
          <w:p w14:paraId="7E9F6F64" w14:textId="77777777" w:rsidR="00513745" w:rsidRPr="00D9440B" w:rsidRDefault="00513745" w:rsidP="009C0D45">
            <w:pPr>
              <w:pStyle w:val="Sarakstarindkopa"/>
              <w:numPr>
                <w:ilvl w:val="0"/>
                <w:numId w:val="4"/>
              </w:numPr>
              <w:ind w:left="175" w:firstLine="0"/>
              <w:contextualSpacing w:val="0"/>
              <w:jc w:val="both"/>
              <w:rPr>
                <w:sz w:val="24"/>
                <w:szCs w:val="24"/>
              </w:rPr>
            </w:pPr>
            <w:r w:rsidRPr="00D9440B">
              <w:rPr>
                <w:sz w:val="24"/>
                <w:szCs w:val="24"/>
              </w:rPr>
              <w:t>par katru objektu, ar ko speciālists apliecina savu atbilstību nolikuma 25.6.2. punktā noteiktajām prasībām, jāiesniedz kādu no dokumentiem,</w:t>
            </w:r>
            <w:r w:rsidRPr="00D9440B">
              <w:rPr>
                <w:kern w:val="2"/>
                <w:sz w:val="24"/>
                <w:szCs w:val="24"/>
              </w:rPr>
              <w:t xml:space="preserve"> kur norādīts atbildīgais </w:t>
            </w:r>
            <w:r w:rsidRPr="00D9440B">
              <w:rPr>
                <w:bCs/>
                <w:iCs/>
                <w:sz w:val="24"/>
                <w:szCs w:val="24"/>
              </w:rPr>
              <w:t>būvdarbu vadītājs</w:t>
            </w:r>
            <w:r w:rsidRPr="00D9440B">
              <w:rPr>
                <w:kern w:val="2"/>
                <w:sz w:val="24"/>
                <w:szCs w:val="24"/>
              </w:rPr>
              <w:t xml:space="preserve"> (jāiesniedz obligāti)</w:t>
            </w:r>
            <w:r w:rsidRPr="00D9440B">
              <w:rPr>
                <w:sz w:val="24"/>
                <w:szCs w:val="24"/>
              </w:rPr>
              <w:t xml:space="preserve"> kopija - apliecinājuma karti, būvatļauju, aktu par objekta pieņemšanu ekspluatācijā, saistību rakstu, pieņemšanas/nodošanas aktu, ģenplāna lapas  vai pieņemšanas/nodošanas aktu, kas nepārprotami apliecina būvprojekta vadītāja pieredzi norādītajā objektā.</w:t>
            </w:r>
          </w:p>
          <w:p w14:paraId="45814FFB" w14:textId="77777777" w:rsidR="00513745" w:rsidRPr="00D9440B" w:rsidRDefault="00513745" w:rsidP="009C0D45">
            <w:pPr>
              <w:ind w:left="175"/>
              <w:jc w:val="both"/>
              <w:rPr>
                <w:b/>
                <w:bCs/>
                <w:sz w:val="24"/>
                <w:szCs w:val="24"/>
              </w:rPr>
            </w:pPr>
            <w:r w:rsidRPr="00D9440B">
              <w:rPr>
                <w:bCs/>
                <w:sz w:val="24"/>
                <w:szCs w:val="24"/>
              </w:rPr>
              <w:t>Nepieciešamības gadījumā Komisija, nolūkā pārliecināties par norādītās pieredzes patiesumu, lūgs Kandidātu iesniegt izziņu no būvvaldes attiecībā uz konkrētajām būvprojekta daļām.</w:t>
            </w:r>
          </w:p>
          <w:p w14:paraId="0CE62561" w14:textId="77777777" w:rsidR="00513745" w:rsidRPr="00D9440B" w:rsidRDefault="00513745" w:rsidP="009C0D45">
            <w:pPr>
              <w:contextualSpacing/>
              <w:jc w:val="both"/>
              <w:rPr>
                <w:bCs/>
                <w:sz w:val="24"/>
                <w:szCs w:val="24"/>
              </w:rPr>
            </w:pPr>
            <w:r w:rsidRPr="00D9440B">
              <w:rPr>
                <w:bCs/>
                <w:i/>
                <w:iCs/>
                <w:sz w:val="24"/>
                <w:szCs w:val="24"/>
              </w:rPr>
              <w:t xml:space="preserve">Šajā punktā norādītajās pieredzes dokumentu kopijās esošo informāciju var apliecināt arī ar </w:t>
            </w:r>
            <w:r w:rsidRPr="00D9440B">
              <w:rPr>
                <w:bCs/>
                <w:i/>
                <w:iCs/>
                <w:sz w:val="24"/>
                <w:szCs w:val="24"/>
                <w:shd w:val="clear" w:color="auto" w:fill="FFFFFF"/>
              </w:rPr>
              <w:t>alternatīviem dokumentiem</w:t>
            </w:r>
            <w:r w:rsidRPr="00D9440B">
              <w:rPr>
                <w:bCs/>
                <w:sz w:val="24"/>
                <w:szCs w:val="24"/>
              </w:rPr>
              <w:t>.</w:t>
            </w:r>
          </w:p>
        </w:tc>
      </w:tr>
      <w:tr w:rsidR="00513745" w:rsidRPr="00DC23B3" w14:paraId="37670ACD" w14:textId="77777777" w:rsidTr="009C0D45">
        <w:tc>
          <w:tcPr>
            <w:tcW w:w="1129" w:type="dxa"/>
            <w:tcBorders>
              <w:top w:val="single" w:sz="4" w:space="0" w:color="auto"/>
              <w:left w:val="single" w:sz="4" w:space="0" w:color="auto"/>
              <w:bottom w:val="single" w:sz="4" w:space="0" w:color="auto"/>
              <w:right w:val="single" w:sz="4" w:space="0" w:color="auto"/>
            </w:tcBorders>
          </w:tcPr>
          <w:p w14:paraId="26FE545E" w14:textId="77777777" w:rsidR="00513745" w:rsidRPr="00DC23B3" w:rsidRDefault="00513745" w:rsidP="009C0D45">
            <w:pPr>
              <w:pStyle w:val="Sarakstarindkopa"/>
              <w:numPr>
                <w:ilvl w:val="2"/>
                <w:numId w:val="1"/>
              </w:numPr>
              <w:ind w:left="0" w:firstLine="0"/>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05F75139" w14:textId="77777777" w:rsidR="00513745" w:rsidRPr="00D9440B" w:rsidRDefault="00513745" w:rsidP="009C0D45">
            <w:pPr>
              <w:jc w:val="both"/>
              <w:rPr>
                <w:bCs/>
                <w:iCs/>
                <w:sz w:val="24"/>
                <w:szCs w:val="24"/>
              </w:rPr>
            </w:pPr>
            <w:r w:rsidRPr="00D9440B">
              <w:rPr>
                <w:bCs/>
                <w:iCs/>
                <w:sz w:val="24"/>
                <w:szCs w:val="24"/>
              </w:rPr>
              <w:t>Kandidāts nodrošina siltumapgādes, ventilācijas un gaisa</w:t>
            </w:r>
          </w:p>
          <w:p w14:paraId="7BF3BE96" w14:textId="77777777" w:rsidR="00513745" w:rsidRPr="00D9440B" w:rsidRDefault="00513745" w:rsidP="009C0D45">
            <w:pPr>
              <w:jc w:val="both"/>
              <w:rPr>
                <w:bCs/>
                <w:iCs/>
                <w:sz w:val="24"/>
                <w:szCs w:val="24"/>
              </w:rPr>
            </w:pPr>
            <w:r w:rsidRPr="00D9440B">
              <w:rPr>
                <w:bCs/>
                <w:iCs/>
                <w:sz w:val="24"/>
                <w:szCs w:val="24"/>
              </w:rPr>
              <w:t xml:space="preserve">kondicionēšanas sistēmu būvdarbu vadītāju kuram ir: </w:t>
            </w:r>
          </w:p>
          <w:p w14:paraId="50E37A40" w14:textId="77777777" w:rsidR="00513745" w:rsidRPr="00D9440B" w:rsidRDefault="00513745" w:rsidP="009C0D45">
            <w:pPr>
              <w:pStyle w:val="Sarakstarindkopa"/>
              <w:numPr>
                <w:ilvl w:val="0"/>
                <w:numId w:val="4"/>
              </w:numPr>
              <w:suppressAutoHyphens/>
              <w:ind w:left="0" w:firstLine="0"/>
              <w:jc w:val="both"/>
              <w:rPr>
                <w:b/>
                <w:bCs/>
                <w:sz w:val="24"/>
                <w:szCs w:val="24"/>
              </w:rPr>
            </w:pPr>
            <w:r w:rsidRPr="00D9440B">
              <w:rPr>
                <w:bCs/>
                <w:sz w:val="24"/>
                <w:szCs w:val="24"/>
              </w:rPr>
              <w:t>būvprakses sertifikāts siltumapgādes, ventilācijas un gaisa kondicionēšanas sistēmu būvdarbu vadīšanā;</w:t>
            </w:r>
          </w:p>
          <w:p w14:paraId="41D5C988" w14:textId="4A170CE9" w:rsidR="00513745" w:rsidRPr="0074565E" w:rsidRDefault="00513745" w:rsidP="009C0D45">
            <w:pPr>
              <w:pStyle w:val="Sarakstarindkopa"/>
              <w:numPr>
                <w:ilvl w:val="0"/>
                <w:numId w:val="4"/>
              </w:numPr>
              <w:suppressAutoHyphens/>
              <w:ind w:left="0" w:firstLine="0"/>
              <w:jc w:val="both"/>
              <w:rPr>
                <w:b/>
                <w:bCs/>
                <w:sz w:val="24"/>
                <w:szCs w:val="24"/>
                <w:lang w:val="lv-LV"/>
              </w:rPr>
            </w:pPr>
            <w:r w:rsidRPr="00D9440B">
              <w:rPr>
                <w:bCs/>
                <w:sz w:val="24"/>
                <w:szCs w:val="24"/>
              </w:rPr>
              <w:t xml:space="preserve">pieredze iepriekšējo piecu gadu laikā (2017., 2018., 2019., 2020., 2021. un 2022.gadā līdz piedāvājumu iesniegšanas brīdim), kā </w:t>
            </w:r>
            <w:r w:rsidRPr="00D9440B">
              <w:rPr>
                <w:bCs/>
                <w:iCs/>
                <w:sz w:val="24"/>
                <w:szCs w:val="24"/>
              </w:rPr>
              <w:t xml:space="preserve">siltumapgādes, </w:t>
            </w:r>
            <w:r w:rsidRPr="00D9440B">
              <w:rPr>
                <w:bCs/>
                <w:iCs/>
                <w:sz w:val="24"/>
                <w:szCs w:val="24"/>
              </w:rPr>
              <w:lastRenderedPageBreak/>
              <w:t>ventilācijas un gaisa kondicionēšanas sistēmu būvdarbu vadītājam</w:t>
            </w:r>
            <w:r w:rsidRPr="00D9440B">
              <w:rPr>
                <w:kern w:val="2"/>
                <w:sz w:val="24"/>
                <w:szCs w:val="24"/>
              </w:rPr>
              <w:t xml:space="preserve"> </w:t>
            </w:r>
            <w:r w:rsidRPr="00D9440B">
              <w:rPr>
                <w:kern w:val="2"/>
                <w:sz w:val="24"/>
                <w:szCs w:val="24"/>
                <w:u w:val="single"/>
              </w:rPr>
              <w:t>vismaz divu</w:t>
            </w:r>
            <w:r w:rsidRPr="00D9440B">
              <w:rPr>
                <w:kern w:val="2"/>
                <w:sz w:val="24"/>
                <w:szCs w:val="24"/>
              </w:rPr>
              <w:t xml:space="preserve"> </w:t>
            </w:r>
            <w:r w:rsidRPr="0074565E">
              <w:rPr>
                <w:kern w:val="2"/>
                <w:sz w:val="24"/>
                <w:szCs w:val="24"/>
              </w:rPr>
              <w:t xml:space="preserve">biokurināmā katlu mājas jaunbūves vai pārbūves, (rekonstrukcijas) siltuma jaudu </w:t>
            </w:r>
            <w:r w:rsidR="00D9440B" w:rsidRPr="0074565E">
              <w:rPr>
                <w:kern w:val="2"/>
                <w:sz w:val="24"/>
                <w:szCs w:val="24"/>
              </w:rPr>
              <w:t>1,5</w:t>
            </w:r>
            <w:r w:rsidRPr="0074565E">
              <w:rPr>
                <w:kern w:val="2"/>
                <w:sz w:val="24"/>
                <w:szCs w:val="24"/>
              </w:rPr>
              <w:t xml:space="preserve"> MW katrā no līgumiem, no kuriem vismaz vienā objektā šai jaudai jābūt vienā katla iekārtā.</w:t>
            </w:r>
          </w:p>
          <w:p w14:paraId="41A14FE8" w14:textId="77777777" w:rsidR="00513745" w:rsidRPr="00D9440B" w:rsidRDefault="00513745" w:rsidP="009C0D45">
            <w:pPr>
              <w:suppressAutoHyphens/>
              <w:jc w:val="both"/>
              <w:rPr>
                <w:sz w:val="24"/>
                <w:szCs w:val="24"/>
              </w:rPr>
            </w:pPr>
            <w:r w:rsidRPr="0074565E">
              <w:rPr>
                <w:sz w:val="24"/>
                <w:szCs w:val="24"/>
              </w:rPr>
              <w:t>Kandidāta norādītajos objektos, darbiem ir jābūt pabeigtiem un objektam</w:t>
            </w:r>
            <w:r w:rsidRPr="00D9440B">
              <w:rPr>
                <w:sz w:val="24"/>
                <w:szCs w:val="24"/>
              </w:rPr>
              <w:t xml:space="preserve"> nodotam ekspluatācijā.</w:t>
            </w:r>
          </w:p>
          <w:p w14:paraId="64834787" w14:textId="77777777" w:rsidR="00513745" w:rsidRPr="00D9440B" w:rsidRDefault="00513745" w:rsidP="009C0D45">
            <w:pPr>
              <w:pStyle w:val="Sarakstarindkopa"/>
              <w:suppressAutoHyphens/>
              <w:ind w:left="175"/>
              <w:jc w:val="both"/>
              <w:rPr>
                <w:b/>
                <w:bCs/>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1B5BF47D" w14:textId="77777777" w:rsidR="00513745" w:rsidRPr="00D9440B" w:rsidRDefault="00513745" w:rsidP="009C0D45">
            <w:pPr>
              <w:pStyle w:val="Sarakstarindkopa"/>
              <w:numPr>
                <w:ilvl w:val="0"/>
                <w:numId w:val="4"/>
              </w:numPr>
              <w:ind w:left="0" w:firstLine="0"/>
              <w:contextualSpacing w:val="0"/>
              <w:jc w:val="both"/>
              <w:rPr>
                <w:sz w:val="24"/>
                <w:szCs w:val="24"/>
              </w:rPr>
            </w:pPr>
            <w:r w:rsidRPr="00D9440B">
              <w:rPr>
                <w:sz w:val="24"/>
                <w:szCs w:val="24"/>
              </w:rPr>
              <w:lastRenderedPageBreak/>
              <w:t xml:space="preserve">spēkā esoša normatīvajiem aktiem atbilstoša sertifikāta kopija vai jānorāda spēkā esošā sertifikāta numurs, ko var pārbaudīt </w:t>
            </w:r>
            <w:hyperlink r:id="rId11" w:history="1">
              <w:r w:rsidRPr="00D9440B">
                <w:rPr>
                  <w:rStyle w:val="Hipersaite"/>
                  <w:rFonts w:eastAsiaTheme="majorEastAsia"/>
                  <w:color w:val="auto"/>
                  <w:sz w:val="24"/>
                  <w:szCs w:val="24"/>
                </w:rPr>
                <w:t>https://bis.gov.lv/bisp/</w:t>
              </w:r>
            </w:hyperlink>
            <w:r w:rsidRPr="00D9440B">
              <w:rPr>
                <w:sz w:val="24"/>
                <w:szCs w:val="24"/>
              </w:rPr>
              <w:t>;</w:t>
            </w:r>
          </w:p>
          <w:p w14:paraId="31BF2F36" w14:textId="77777777" w:rsidR="00513745" w:rsidRPr="00D9440B" w:rsidRDefault="00513745" w:rsidP="009C0D45">
            <w:pPr>
              <w:autoSpaceDE w:val="0"/>
              <w:autoSpaceDN w:val="0"/>
              <w:adjustRightInd w:val="0"/>
              <w:jc w:val="both"/>
              <w:rPr>
                <w:i/>
                <w:iCs/>
                <w:sz w:val="24"/>
                <w:szCs w:val="24"/>
              </w:rPr>
            </w:pPr>
            <w:r w:rsidRPr="00D9440B">
              <w:rPr>
                <w:i/>
                <w:iCs/>
                <w:sz w:val="24"/>
                <w:szCs w:val="24"/>
              </w:rPr>
              <w:t>Ārvalstu pretendenta personāla kvalifikācijai jāatbilst speciālista reģistrācijas valsts prasībām noteiktu pakalpojumu sniegšanai.</w:t>
            </w:r>
          </w:p>
          <w:p w14:paraId="0E82EF41" w14:textId="77777777" w:rsidR="00513745" w:rsidRPr="00D9440B" w:rsidRDefault="00513745" w:rsidP="009C0D45">
            <w:pPr>
              <w:jc w:val="both"/>
              <w:rPr>
                <w:sz w:val="24"/>
                <w:szCs w:val="24"/>
              </w:rPr>
            </w:pPr>
            <w:r w:rsidRPr="00D9440B">
              <w:rPr>
                <w:i/>
                <w:iCs/>
                <w:sz w:val="24"/>
                <w:szCs w:val="24"/>
              </w:rPr>
              <w:t xml:space="preserve">Pretendents iesniedz apliecinājumu, ka gadījumā, ja ar pretendentu tiks noslēgts iepirkuma līgums, tas ne vēlāk kā 5 (piecu) darbdienu laikā no </w:t>
            </w:r>
            <w:r w:rsidRPr="00D9440B">
              <w:rPr>
                <w:i/>
                <w:spacing w:val="1"/>
                <w:sz w:val="24"/>
                <w:szCs w:val="24"/>
              </w:rPr>
              <w:t>P</w:t>
            </w:r>
            <w:r w:rsidRPr="00D9440B">
              <w:rPr>
                <w:i/>
                <w:spacing w:val="-1"/>
                <w:sz w:val="24"/>
                <w:szCs w:val="24"/>
              </w:rPr>
              <w:t>a</w:t>
            </w:r>
            <w:r w:rsidRPr="00D9440B">
              <w:rPr>
                <w:i/>
                <w:sz w:val="24"/>
                <w:szCs w:val="24"/>
              </w:rPr>
              <w:t>sūt</w:t>
            </w:r>
            <w:r w:rsidRPr="00D9440B">
              <w:rPr>
                <w:i/>
                <w:spacing w:val="1"/>
                <w:sz w:val="24"/>
                <w:szCs w:val="24"/>
              </w:rPr>
              <w:t>ī</w:t>
            </w:r>
            <w:r w:rsidRPr="00D9440B">
              <w:rPr>
                <w:i/>
                <w:sz w:val="24"/>
                <w:szCs w:val="24"/>
              </w:rPr>
              <w:t>tāja</w:t>
            </w:r>
            <w:r w:rsidRPr="00D9440B">
              <w:rPr>
                <w:i/>
                <w:spacing w:val="-1"/>
                <w:sz w:val="24"/>
                <w:szCs w:val="24"/>
              </w:rPr>
              <w:t xml:space="preserve"> </w:t>
            </w:r>
            <w:r w:rsidRPr="00D9440B">
              <w:rPr>
                <w:i/>
                <w:sz w:val="24"/>
                <w:szCs w:val="24"/>
              </w:rPr>
              <w:lastRenderedPageBreak/>
              <w:t>nosūtī</w:t>
            </w:r>
            <w:r w:rsidRPr="00D9440B">
              <w:rPr>
                <w:i/>
                <w:spacing w:val="1"/>
                <w:sz w:val="24"/>
                <w:szCs w:val="24"/>
              </w:rPr>
              <w:t>t</w:t>
            </w:r>
            <w:r w:rsidRPr="00D9440B">
              <w:rPr>
                <w:i/>
                <w:sz w:val="24"/>
                <w:szCs w:val="24"/>
              </w:rPr>
              <w:t>ā</w:t>
            </w:r>
            <w:r w:rsidRPr="00D9440B">
              <w:rPr>
                <w:i/>
                <w:spacing w:val="1"/>
                <w:sz w:val="24"/>
                <w:szCs w:val="24"/>
              </w:rPr>
              <w:t xml:space="preserve"> </w:t>
            </w:r>
            <w:r w:rsidRPr="00D9440B">
              <w:rPr>
                <w:i/>
                <w:sz w:val="24"/>
                <w:szCs w:val="24"/>
              </w:rPr>
              <w:t>u</w:t>
            </w:r>
            <w:r w:rsidRPr="00D9440B">
              <w:rPr>
                <w:i/>
                <w:spacing w:val="1"/>
                <w:sz w:val="24"/>
                <w:szCs w:val="24"/>
              </w:rPr>
              <w:t>z</w:t>
            </w:r>
            <w:r w:rsidRPr="00D9440B">
              <w:rPr>
                <w:i/>
                <w:spacing w:val="-1"/>
                <w:sz w:val="24"/>
                <w:szCs w:val="24"/>
              </w:rPr>
              <w:t>a</w:t>
            </w:r>
            <w:r w:rsidRPr="00D9440B">
              <w:rPr>
                <w:i/>
                <w:sz w:val="24"/>
                <w:szCs w:val="24"/>
              </w:rPr>
              <w:t>icin</w:t>
            </w:r>
            <w:r w:rsidRPr="00D9440B">
              <w:rPr>
                <w:i/>
                <w:spacing w:val="-1"/>
                <w:sz w:val="24"/>
                <w:szCs w:val="24"/>
              </w:rPr>
              <w:t>ā</w:t>
            </w:r>
            <w:r w:rsidRPr="00D9440B">
              <w:rPr>
                <w:i/>
                <w:sz w:val="24"/>
                <w:szCs w:val="24"/>
              </w:rPr>
              <w:t>ju</w:t>
            </w:r>
            <w:r w:rsidRPr="00D9440B">
              <w:rPr>
                <w:i/>
                <w:spacing w:val="1"/>
                <w:sz w:val="24"/>
                <w:szCs w:val="24"/>
              </w:rPr>
              <w:t>m</w:t>
            </w:r>
            <w:r w:rsidRPr="00D9440B">
              <w:rPr>
                <w:i/>
                <w:sz w:val="24"/>
                <w:szCs w:val="24"/>
              </w:rPr>
              <w:t>a</w:t>
            </w:r>
            <w:r w:rsidRPr="00D9440B">
              <w:rPr>
                <w:i/>
                <w:spacing w:val="-1"/>
                <w:sz w:val="24"/>
                <w:szCs w:val="24"/>
              </w:rPr>
              <w:t xml:space="preserve"> </w:t>
            </w:r>
            <w:r w:rsidRPr="00D9440B">
              <w:rPr>
                <w:i/>
                <w:sz w:val="24"/>
                <w:szCs w:val="24"/>
              </w:rPr>
              <w:t>p</w:t>
            </w:r>
            <w:r w:rsidRPr="00D9440B">
              <w:rPr>
                <w:i/>
                <w:spacing w:val="-1"/>
                <w:sz w:val="24"/>
                <w:szCs w:val="24"/>
              </w:rPr>
              <w:t>a</w:t>
            </w:r>
            <w:r w:rsidRPr="00D9440B">
              <w:rPr>
                <w:i/>
                <w:spacing w:val="1"/>
                <w:sz w:val="24"/>
                <w:szCs w:val="24"/>
              </w:rPr>
              <w:t>r</w:t>
            </w:r>
            <w:r w:rsidRPr="00D9440B">
              <w:rPr>
                <w:i/>
                <w:spacing w:val="-1"/>
                <w:sz w:val="24"/>
                <w:szCs w:val="24"/>
              </w:rPr>
              <w:t>a</w:t>
            </w:r>
            <w:r w:rsidRPr="00D9440B">
              <w:rPr>
                <w:i/>
                <w:sz w:val="24"/>
                <w:szCs w:val="24"/>
              </w:rPr>
              <w:t>kst</w:t>
            </w:r>
            <w:r w:rsidRPr="00D9440B">
              <w:rPr>
                <w:i/>
                <w:spacing w:val="1"/>
                <w:sz w:val="24"/>
                <w:szCs w:val="24"/>
              </w:rPr>
              <w:t>ī</w:t>
            </w:r>
            <w:r w:rsidRPr="00D9440B">
              <w:rPr>
                <w:i/>
                <w:sz w:val="24"/>
                <w:szCs w:val="24"/>
              </w:rPr>
              <w:t xml:space="preserve">t </w:t>
            </w:r>
            <w:r w:rsidRPr="00D9440B">
              <w:rPr>
                <w:i/>
                <w:spacing w:val="-3"/>
                <w:sz w:val="24"/>
                <w:szCs w:val="24"/>
              </w:rPr>
              <w:t>i</w:t>
            </w:r>
            <w:r w:rsidRPr="00D9440B">
              <w:rPr>
                <w:i/>
                <w:spacing w:val="1"/>
                <w:sz w:val="24"/>
                <w:szCs w:val="24"/>
              </w:rPr>
              <w:t>e</w:t>
            </w:r>
            <w:r w:rsidRPr="00D9440B">
              <w:rPr>
                <w:i/>
                <w:sz w:val="24"/>
                <w:szCs w:val="24"/>
              </w:rPr>
              <w:t>pirkuma l</w:t>
            </w:r>
            <w:r w:rsidRPr="00D9440B">
              <w:rPr>
                <w:i/>
                <w:spacing w:val="2"/>
                <w:sz w:val="24"/>
                <w:szCs w:val="24"/>
              </w:rPr>
              <w:t>ī</w:t>
            </w:r>
            <w:r w:rsidRPr="00D9440B">
              <w:rPr>
                <w:i/>
                <w:spacing w:val="-2"/>
                <w:sz w:val="24"/>
                <w:szCs w:val="24"/>
              </w:rPr>
              <w:t>g</w:t>
            </w:r>
            <w:r w:rsidRPr="00D9440B">
              <w:rPr>
                <w:i/>
                <w:sz w:val="24"/>
                <w:szCs w:val="24"/>
              </w:rPr>
              <w:t>umu paziņošanas (saņemšanas) di</w:t>
            </w:r>
            <w:r w:rsidRPr="00D9440B">
              <w:rPr>
                <w:i/>
                <w:spacing w:val="-1"/>
                <w:sz w:val="24"/>
                <w:szCs w:val="24"/>
              </w:rPr>
              <w:t>e</w:t>
            </w:r>
            <w:r w:rsidRPr="00D9440B">
              <w:rPr>
                <w:i/>
                <w:sz w:val="24"/>
                <w:szCs w:val="24"/>
              </w:rPr>
              <w:t>n</w:t>
            </w:r>
            <w:r w:rsidRPr="00D9440B">
              <w:rPr>
                <w:i/>
                <w:spacing w:val="-1"/>
                <w:sz w:val="24"/>
                <w:szCs w:val="24"/>
              </w:rPr>
              <w:t>a</w:t>
            </w:r>
            <w:r w:rsidRPr="00D9440B">
              <w:rPr>
                <w:i/>
                <w:sz w:val="24"/>
                <w:szCs w:val="24"/>
              </w:rPr>
              <w:t>s</w:t>
            </w:r>
            <w:r w:rsidRPr="00D9440B">
              <w:rPr>
                <w:i/>
                <w:iCs/>
                <w:sz w:val="24"/>
                <w:szCs w:val="24"/>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D9440B">
              <w:rPr>
                <w:i/>
                <w:sz w:val="24"/>
                <w:szCs w:val="24"/>
              </w:rPr>
              <w:t>.</w:t>
            </w:r>
            <w:r w:rsidRPr="00D9440B">
              <w:rPr>
                <w:rStyle w:val="Vresatsauce"/>
                <w:i/>
                <w:sz w:val="24"/>
                <w:szCs w:val="24"/>
              </w:rPr>
              <w:footnoteReference w:id="6"/>
            </w:r>
          </w:p>
          <w:p w14:paraId="502152C6" w14:textId="77777777" w:rsidR="00513745" w:rsidRPr="00D9440B" w:rsidRDefault="00513745" w:rsidP="009C0D45">
            <w:pPr>
              <w:pStyle w:val="Sarakstarindkopa"/>
              <w:numPr>
                <w:ilvl w:val="0"/>
                <w:numId w:val="4"/>
              </w:numPr>
              <w:ind w:left="0" w:firstLine="0"/>
              <w:contextualSpacing w:val="0"/>
              <w:jc w:val="both"/>
              <w:rPr>
                <w:sz w:val="24"/>
                <w:szCs w:val="24"/>
              </w:rPr>
            </w:pPr>
            <w:r w:rsidRPr="00D9440B">
              <w:rPr>
                <w:sz w:val="24"/>
                <w:szCs w:val="24"/>
              </w:rPr>
              <w:t>speciālista pieredzes apraksts atbilstoši nolikuma 5.pielikumam;</w:t>
            </w:r>
          </w:p>
          <w:p w14:paraId="29715EAE" w14:textId="77777777" w:rsidR="00513745" w:rsidRPr="00D9440B" w:rsidRDefault="00513745" w:rsidP="009C0D45">
            <w:pPr>
              <w:pStyle w:val="Sarakstarindkopa"/>
              <w:numPr>
                <w:ilvl w:val="0"/>
                <w:numId w:val="4"/>
              </w:numPr>
              <w:ind w:left="0" w:firstLine="0"/>
              <w:contextualSpacing w:val="0"/>
              <w:jc w:val="both"/>
              <w:rPr>
                <w:sz w:val="24"/>
                <w:szCs w:val="24"/>
              </w:rPr>
            </w:pPr>
            <w:r w:rsidRPr="00D9440B">
              <w:rPr>
                <w:sz w:val="24"/>
                <w:szCs w:val="24"/>
              </w:rPr>
              <w:t>par katru objektu, ar ko speciālists apliecina savu atbilstību nolikuma 25.6.3. punktā noteiktajām prasībām, jāiesniedz kādu no dokumentiem, kopija - apliecinājuma karti, būvatļauju, aktu par objekta pieņemšanu ekspluatācijā, saistību rakstu, pieņemšanas/nodošanas aktu, ģenplāna lapas  vai pieņemšanas/nodošanas aktu, kas nepārprotami apliecina būvprojekta vadītāja pieredzi norādītajā objektā.</w:t>
            </w:r>
          </w:p>
          <w:p w14:paraId="7D4A1080" w14:textId="77777777" w:rsidR="00513745" w:rsidRPr="00D9440B" w:rsidRDefault="00513745" w:rsidP="009C0D45">
            <w:pPr>
              <w:jc w:val="both"/>
              <w:rPr>
                <w:b/>
                <w:bCs/>
                <w:sz w:val="24"/>
                <w:szCs w:val="24"/>
              </w:rPr>
            </w:pPr>
            <w:r w:rsidRPr="00D9440B">
              <w:rPr>
                <w:bCs/>
                <w:sz w:val="24"/>
                <w:szCs w:val="24"/>
              </w:rPr>
              <w:t>Nepieciešamības gadījumā Komisija, nolūkā pārliecināties par norādītās pieredzes patiesumu, lūgs Kandidātu iesniegt izziņu no būvvaldes attiecībā uz konkrētajām būvprojekta daļām.</w:t>
            </w:r>
          </w:p>
          <w:p w14:paraId="1D67EFCB" w14:textId="77777777" w:rsidR="00513745" w:rsidRPr="00D9440B" w:rsidRDefault="00513745" w:rsidP="009C0D45">
            <w:pPr>
              <w:pStyle w:val="Sarakstarindkopa"/>
              <w:ind w:left="0"/>
              <w:contextualSpacing w:val="0"/>
              <w:jc w:val="both"/>
              <w:rPr>
                <w:sz w:val="24"/>
                <w:szCs w:val="24"/>
                <w:lang w:val="lv-LV"/>
              </w:rPr>
            </w:pPr>
            <w:r w:rsidRPr="00D9440B">
              <w:rPr>
                <w:bCs/>
                <w:i/>
                <w:iCs/>
                <w:sz w:val="24"/>
                <w:szCs w:val="24"/>
              </w:rPr>
              <w:t xml:space="preserve">Šajā punktā norādītajās pieredzes dokumentu kopijās esošo informāciju var apliecināt arī ar </w:t>
            </w:r>
            <w:r w:rsidRPr="00D9440B">
              <w:rPr>
                <w:bCs/>
                <w:i/>
                <w:iCs/>
                <w:sz w:val="24"/>
                <w:szCs w:val="24"/>
                <w:shd w:val="clear" w:color="auto" w:fill="FFFFFF"/>
              </w:rPr>
              <w:t>alternatīviem dokumentiem</w:t>
            </w:r>
            <w:r w:rsidRPr="00D9440B">
              <w:rPr>
                <w:bCs/>
                <w:sz w:val="24"/>
                <w:szCs w:val="24"/>
              </w:rPr>
              <w:t>.</w:t>
            </w:r>
          </w:p>
        </w:tc>
      </w:tr>
      <w:tr w:rsidR="004B6E91" w:rsidRPr="00DC23B3" w14:paraId="4AF946C0" w14:textId="77777777" w:rsidTr="009C0D45">
        <w:tc>
          <w:tcPr>
            <w:tcW w:w="1129" w:type="dxa"/>
            <w:tcBorders>
              <w:top w:val="single" w:sz="4" w:space="0" w:color="auto"/>
              <w:left w:val="single" w:sz="4" w:space="0" w:color="auto"/>
              <w:bottom w:val="single" w:sz="4" w:space="0" w:color="auto"/>
              <w:right w:val="single" w:sz="4" w:space="0" w:color="auto"/>
            </w:tcBorders>
          </w:tcPr>
          <w:p w14:paraId="323AA9DA" w14:textId="77777777" w:rsidR="004B6E91" w:rsidRPr="00DC23B3" w:rsidRDefault="004B6E91" w:rsidP="004B6E91">
            <w:pPr>
              <w:pStyle w:val="Sarakstarindkopa"/>
              <w:numPr>
                <w:ilvl w:val="1"/>
                <w:numId w:val="1"/>
              </w:numPr>
              <w:contextualSpacing w:val="0"/>
            </w:pPr>
          </w:p>
        </w:tc>
        <w:tc>
          <w:tcPr>
            <w:tcW w:w="4111" w:type="dxa"/>
            <w:tcBorders>
              <w:top w:val="single" w:sz="4" w:space="0" w:color="auto"/>
              <w:left w:val="single" w:sz="4" w:space="0" w:color="auto"/>
              <w:bottom w:val="single" w:sz="4" w:space="0" w:color="auto"/>
              <w:right w:val="single" w:sz="4" w:space="0" w:color="auto"/>
            </w:tcBorders>
          </w:tcPr>
          <w:p w14:paraId="0F92E1F2" w14:textId="5CC7D550" w:rsidR="004B6E91" w:rsidRPr="004B6E91" w:rsidRDefault="004B6E91" w:rsidP="004B6E91">
            <w:pPr>
              <w:jc w:val="both"/>
              <w:rPr>
                <w:bCs/>
                <w:iCs/>
                <w:sz w:val="24"/>
                <w:szCs w:val="24"/>
              </w:rPr>
            </w:pPr>
            <w:r w:rsidRPr="004B6E91">
              <w:rPr>
                <w:b/>
                <w:sz w:val="24"/>
                <w:szCs w:val="24"/>
                <w:lang w:val="lv-LV"/>
              </w:rPr>
              <w:t>Prasības kandidātam/pretendentam un tā piesaistītajiem speciālistiem servisa darbu veikšanas jomā</w:t>
            </w:r>
          </w:p>
        </w:tc>
        <w:tc>
          <w:tcPr>
            <w:tcW w:w="4111" w:type="dxa"/>
            <w:tcBorders>
              <w:top w:val="single" w:sz="4" w:space="0" w:color="auto"/>
              <w:left w:val="single" w:sz="4" w:space="0" w:color="auto"/>
              <w:bottom w:val="single" w:sz="4" w:space="0" w:color="auto"/>
              <w:right w:val="single" w:sz="4" w:space="0" w:color="auto"/>
            </w:tcBorders>
          </w:tcPr>
          <w:p w14:paraId="10F2BAE9" w14:textId="794F54D2" w:rsidR="004B6E91" w:rsidRPr="004B6E91" w:rsidRDefault="004B6E91" w:rsidP="002F6285">
            <w:pPr>
              <w:pStyle w:val="Sarakstarindkopa"/>
              <w:ind w:left="0"/>
              <w:contextualSpacing w:val="0"/>
              <w:jc w:val="both"/>
              <w:rPr>
                <w:sz w:val="24"/>
                <w:szCs w:val="24"/>
              </w:rPr>
            </w:pPr>
            <w:r w:rsidRPr="004B6E91">
              <w:rPr>
                <w:b/>
                <w:sz w:val="24"/>
                <w:szCs w:val="24"/>
                <w:lang w:val="lv-LV"/>
              </w:rPr>
              <w:t>Iesniedzamā informācija un dokumenti</w:t>
            </w:r>
          </w:p>
        </w:tc>
      </w:tr>
      <w:tr w:rsidR="004B6E91" w:rsidRPr="00DC23B3" w14:paraId="228E6F49" w14:textId="77777777" w:rsidTr="009C0D45">
        <w:tc>
          <w:tcPr>
            <w:tcW w:w="1129" w:type="dxa"/>
            <w:tcBorders>
              <w:top w:val="single" w:sz="4" w:space="0" w:color="auto"/>
              <w:left w:val="single" w:sz="4" w:space="0" w:color="auto"/>
              <w:bottom w:val="single" w:sz="4" w:space="0" w:color="auto"/>
              <w:right w:val="single" w:sz="4" w:space="0" w:color="auto"/>
            </w:tcBorders>
          </w:tcPr>
          <w:p w14:paraId="25EAAC2B" w14:textId="77777777" w:rsidR="004B6E91" w:rsidRPr="00DC23B3" w:rsidRDefault="004B6E91" w:rsidP="004B6E91">
            <w:pPr>
              <w:pStyle w:val="Sarakstarindkopa"/>
              <w:numPr>
                <w:ilvl w:val="2"/>
                <w:numId w:val="1"/>
              </w:numPr>
              <w:ind w:left="0" w:firstLine="0"/>
              <w:contextualSpacing w:val="0"/>
            </w:pPr>
          </w:p>
        </w:tc>
        <w:tc>
          <w:tcPr>
            <w:tcW w:w="4111" w:type="dxa"/>
            <w:tcBorders>
              <w:top w:val="single" w:sz="4" w:space="0" w:color="auto"/>
              <w:left w:val="single" w:sz="4" w:space="0" w:color="auto"/>
              <w:bottom w:val="single" w:sz="4" w:space="0" w:color="auto"/>
              <w:right w:val="single" w:sz="4" w:space="0" w:color="auto"/>
            </w:tcBorders>
          </w:tcPr>
          <w:p w14:paraId="7DFB6344" w14:textId="1EFF7C39" w:rsidR="004B6E91" w:rsidRPr="00364136" w:rsidRDefault="004B6E91" w:rsidP="004B6E91">
            <w:pPr>
              <w:widowControl w:val="0"/>
              <w:jc w:val="both"/>
              <w:rPr>
                <w:sz w:val="24"/>
                <w:szCs w:val="24"/>
                <w:lang w:val="lv-LV"/>
              </w:rPr>
            </w:pPr>
            <w:r w:rsidRPr="00364136">
              <w:rPr>
                <w:b/>
                <w:sz w:val="24"/>
                <w:szCs w:val="24"/>
                <w:u w:val="single"/>
                <w:lang w:val="lv-LV"/>
              </w:rPr>
              <w:t xml:space="preserve">Kandidātam </w:t>
            </w:r>
            <w:r w:rsidRPr="00364136">
              <w:rPr>
                <w:sz w:val="24"/>
                <w:szCs w:val="24"/>
                <w:lang w:val="lv-LV"/>
              </w:rPr>
              <w:t xml:space="preserve">pēdējo piecu </w:t>
            </w:r>
            <w:r w:rsidRPr="00364136">
              <w:rPr>
                <w:rStyle w:val="Bodytext2105pt"/>
                <w:rFonts w:eastAsiaTheme="minorHAnsi"/>
                <w:color w:val="auto"/>
                <w:sz w:val="24"/>
                <w:szCs w:val="24"/>
              </w:rPr>
              <w:t xml:space="preserve">(2017, 2018., 2019., 2020., 2021. un 2022. gads līdz </w:t>
            </w:r>
            <w:r w:rsidRPr="0006267B">
              <w:rPr>
                <w:rStyle w:val="Bodytext2105pt"/>
                <w:rFonts w:eastAsiaTheme="minorHAnsi"/>
                <w:color w:val="auto"/>
                <w:sz w:val="24"/>
                <w:szCs w:val="24"/>
              </w:rPr>
              <w:t>pieteikuma iesniegšanas dienai)</w:t>
            </w:r>
            <w:r w:rsidRPr="0006267B">
              <w:rPr>
                <w:sz w:val="24"/>
                <w:szCs w:val="24"/>
                <w:lang w:val="lv-LV"/>
              </w:rPr>
              <w:t xml:space="preserve"> gadu laikā jābūt pieredzei vismaz </w:t>
            </w:r>
            <w:r w:rsidR="00364136" w:rsidRPr="0006267B">
              <w:rPr>
                <w:sz w:val="24"/>
                <w:szCs w:val="24"/>
                <w:lang w:val="lv-LV"/>
              </w:rPr>
              <w:t>1</w:t>
            </w:r>
            <w:r w:rsidRPr="0006267B">
              <w:rPr>
                <w:sz w:val="24"/>
                <w:szCs w:val="24"/>
                <w:lang w:val="lv-LV"/>
              </w:rPr>
              <w:t> (</w:t>
            </w:r>
            <w:r w:rsidR="0006267B" w:rsidRPr="0006267B">
              <w:rPr>
                <w:sz w:val="24"/>
                <w:szCs w:val="24"/>
                <w:lang w:val="lv-LV"/>
              </w:rPr>
              <w:t>viena</w:t>
            </w:r>
            <w:r w:rsidRPr="0006267B">
              <w:rPr>
                <w:sz w:val="24"/>
                <w:szCs w:val="24"/>
                <w:lang w:val="lv-LV"/>
              </w:rPr>
              <w:t>) līdzvērtīga satura un apjoma servisa darbu veikšanā. Par līdzvērtīgu pēc satura un apjoma šī punkta ietvaros</w:t>
            </w:r>
            <w:r w:rsidRPr="00364136">
              <w:rPr>
                <w:sz w:val="24"/>
                <w:szCs w:val="24"/>
                <w:lang w:val="lv-LV"/>
              </w:rPr>
              <w:t xml:space="preserve"> tiek uzskatīti </w:t>
            </w:r>
            <w:r w:rsidR="0074565E" w:rsidRPr="00364136">
              <w:rPr>
                <w:sz w:val="24"/>
                <w:szCs w:val="24"/>
                <w:lang w:val="lv-LV"/>
              </w:rPr>
              <w:t>1</w:t>
            </w:r>
            <w:r w:rsidRPr="00364136">
              <w:rPr>
                <w:sz w:val="24"/>
                <w:szCs w:val="24"/>
                <w:lang w:val="lv-LV"/>
              </w:rPr>
              <w:t xml:space="preserve"> (</w:t>
            </w:r>
            <w:r w:rsidR="0074565E" w:rsidRPr="00364136">
              <w:rPr>
                <w:sz w:val="24"/>
                <w:szCs w:val="24"/>
                <w:lang w:val="lv-LV"/>
              </w:rPr>
              <w:t>vienas</w:t>
            </w:r>
            <w:r w:rsidRPr="00364136">
              <w:rPr>
                <w:sz w:val="24"/>
                <w:szCs w:val="24"/>
                <w:lang w:val="lv-LV"/>
              </w:rPr>
              <w:t xml:space="preserve">) biomasas (šķeldas)  </w:t>
            </w:r>
            <w:r w:rsidRPr="00364136">
              <w:rPr>
                <w:rFonts w:eastAsia="Calibri"/>
                <w:sz w:val="24"/>
                <w:szCs w:val="24"/>
                <w:lang w:val="lv-LV"/>
              </w:rPr>
              <w:t xml:space="preserve">katlumāju servisa darbi, kas ietver katlumāju tehnisko apkopi un remonta </w:t>
            </w:r>
            <w:r w:rsidRPr="00364136">
              <w:rPr>
                <w:rFonts w:eastAsia="Calibri"/>
                <w:sz w:val="24"/>
                <w:szCs w:val="24"/>
                <w:lang w:val="lv-LV"/>
              </w:rPr>
              <w:lastRenderedPageBreak/>
              <w:t xml:space="preserve">darbu veikšanu. </w:t>
            </w:r>
          </w:p>
          <w:p w14:paraId="301C1E17" w14:textId="77777777" w:rsidR="004B6E91" w:rsidRPr="00364136" w:rsidRDefault="004B6E91" w:rsidP="004B6E91">
            <w:pPr>
              <w:widowControl w:val="0"/>
              <w:jc w:val="both"/>
              <w:rPr>
                <w:sz w:val="24"/>
                <w:szCs w:val="24"/>
                <w:lang w:val="lv-LV"/>
              </w:rPr>
            </w:pPr>
            <w:r w:rsidRPr="00364136">
              <w:rPr>
                <w:rFonts w:eastAsia="Calibri"/>
                <w:sz w:val="24"/>
                <w:szCs w:val="24"/>
                <w:lang w:val="lv-LV"/>
              </w:rPr>
              <w:t xml:space="preserve">Visiem kandidāta līgumiem par servisa darbu veikšanu  ir jābūt noslēgtiem līdz kandidāta pieteikuma iesniegšanas brīdim. </w:t>
            </w:r>
            <w:r w:rsidRPr="00364136">
              <w:rPr>
                <w:sz w:val="24"/>
                <w:szCs w:val="24"/>
                <w:lang w:val="lv-LV"/>
              </w:rPr>
              <w:t>Kandidātiem, kas dibināti vēlāk, jābūt augstāk minētajām prasībām atbilstošai pieredzei par nostrādāto periodu.</w:t>
            </w:r>
          </w:p>
          <w:p w14:paraId="36DBBD58" w14:textId="41BB31E5" w:rsidR="004B6E91" w:rsidRPr="00364136" w:rsidRDefault="004B6E91" w:rsidP="004B6E91">
            <w:pPr>
              <w:jc w:val="both"/>
              <w:rPr>
                <w:bCs/>
                <w:iCs/>
                <w:sz w:val="24"/>
                <w:szCs w:val="24"/>
              </w:rPr>
            </w:pPr>
            <w:r w:rsidRPr="00364136">
              <w:rPr>
                <w:sz w:val="24"/>
                <w:szCs w:val="24"/>
                <w:lang w:val="lv-LV"/>
              </w:rPr>
              <w:t>Šī nolikuma ietvaros par objektu tiek uzskatīts objekts, kurā viena līguma ietvaros veikti servisa darbi, par kuriem tika noslēgts atsevišķs servisa darbu veikšanas līgums. Pasūtītājam ir tiesības pārbaudīt kandidāta norādīto informāciju  pie attiecīgā objekta pasūtītāja.</w:t>
            </w:r>
          </w:p>
        </w:tc>
        <w:tc>
          <w:tcPr>
            <w:tcW w:w="4111" w:type="dxa"/>
            <w:tcBorders>
              <w:top w:val="single" w:sz="4" w:space="0" w:color="auto"/>
              <w:left w:val="single" w:sz="4" w:space="0" w:color="auto"/>
              <w:bottom w:val="single" w:sz="4" w:space="0" w:color="auto"/>
              <w:right w:val="single" w:sz="4" w:space="0" w:color="auto"/>
            </w:tcBorders>
          </w:tcPr>
          <w:p w14:paraId="5A123891" w14:textId="5EE919AB" w:rsidR="004B6E91" w:rsidRPr="00364136" w:rsidRDefault="004B6E91" w:rsidP="004B6E91">
            <w:pPr>
              <w:pStyle w:val="Sarakstarindkopa"/>
              <w:numPr>
                <w:ilvl w:val="0"/>
                <w:numId w:val="4"/>
              </w:numPr>
              <w:ind w:left="34" w:firstLine="0"/>
              <w:contextualSpacing w:val="0"/>
              <w:jc w:val="both"/>
              <w:rPr>
                <w:sz w:val="24"/>
                <w:szCs w:val="24"/>
                <w:lang w:val="lv-LV"/>
              </w:rPr>
            </w:pPr>
            <w:r w:rsidRPr="00364136">
              <w:rPr>
                <w:sz w:val="24"/>
                <w:szCs w:val="24"/>
                <w:lang w:val="lv-LV"/>
              </w:rPr>
              <w:lastRenderedPageBreak/>
              <w:t>veikto servisa darbu saraksts saskaņā ar nolikuma 3.pielikumu, norādot tajā objekta pasūtītāja nosaukumu, adresi un kontaktpersonu, objekta raksturlielumus, objekta nodošanas ekspluatācijā gadu/ mēnesi, īsu objektā veikto servisa darbu aprakstu, kas apliecina kandidāta atbilstību nolikuma 25.7.1.punktā izvirzītajai prasībai;</w:t>
            </w:r>
          </w:p>
          <w:p w14:paraId="26FBBD00" w14:textId="595DB59A" w:rsidR="004B6E91" w:rsidRPr="00364136" w:rsidRDefault="004B6E91" w:rsidP="004B6E91">
            <w:pPr>
              <w:pStyle w:val="Sarakstarindkopa"/>
              <w:numPr>
                <w:ilvl w:val="0"/>
                <w:numId w:val="4"/>
              </w:numPr>
              <w:ind w:left="34" w:firstLine="0"/>
              <w:contextualSpacing w:val="0"/>
              <w:jc w:val="both"/>
              <w:rPr>
                <w:sz w:val="24"/>
                <w:szCs w:val="24"/>
              </w:rPr>
            </w:pPr>
            <w:r w:rsidRPr="00364136">
              <w:rPr>
                <w:sz w:val="24"/>
                <w:szCs w:val="24"/>
                <w:lang w:val="lv-LV"/>
              </w:rPr>
              <w:lastRenderedPageBreak/>
              <w:t>atsauksmes par katru objektu, ar ko kandidāts apliecina savu atbilstību nolikuma 25.7.1.punktā noteiktajiem apjomiem. Atsauksmes izsniedz konkrētā objekta pasūtītājs, tas ir objekta īpašnieks vai lietotājs/apsaimniekotājs.</w:t>
            </w:r>
          </w:p>
        </w:tc>
      </w:tr>
      <w:tr w:rsidR="00513745" w:rsidRPr="00DC23B3" w14:paraId="204FC917" w14:textId="77777777" w:rsidTr="009C0D45">
        <w:tc>
          <w:tcPr>
            <w:tcW w:w="1129" w:type="dxa"/>
            <w:tcBorders>
              <w:top w:val="single" w:sz="4" w:space="0" w:color="auto"/>
              <w:left w:val="single" w:sz="4" w:space="0" w:color="auto"/>
              <w:bottom w:val="single" w:sz="4" w:space="0" w:color="auto"/>
              <w:right w:val="single" w:sz="4" w:space="0" w:color="auto"/>
            </w:tcBorders>
          </w:tcPr>
          <w:p w14:paraId="07161BF7" w14:textId="77777777" w:rsidR="00513745" w:rsidRPr="00DC23B3" w:rsidRDefault="00513745" w:rsidP="009C0D45">
            <w:pPr>
              <w:pStyle w:val="Sarakstarindkopa"/>
              <w:numPr>
                <w:ilvl w:val="1"/>
                <w:numId w:val="1"/>
              </w:numPr>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763B7CC3" w14:textId="77777777" w:rsidR="00513745" w:rsidRPr="00DC23B3" w:rsidRDefault="00513745" w:rsidP="009C0D45">
            <w:pPr>
              <w:pStyle w:val="Sarakstarindkopa"/>
              <w:tabs>
                <w:tab w:val="left" w:pos="709"/>
              </w:tabs>
              <w:ind w:left="0"/>
              <w:contextualSpacing w:val="0"/>
              <w:jc w:val="both"/>
              <w:rPr>
                <w:sz w:val="24"/>
                <w:szCs w:val="24"/>
                <w:lang w:val="lv-LV"/>
              </w:rPr>
            </w:pPr>
            <w:r w:rsidRPr="00DC23B3">
              <w:rPr>
                <w:sz w:val="24"/>
                <w:szCs w:val="24"/>
                <w:lang w:val="lv-LV"/>
              </w:rPr>
              <w:t>Ja kandidāts balstītās uz citu personu saimnieciskajām un finansiālajām iespējām, tad tas pierāda pasūtītājam, ka tā rīcībā būs nepieciešamie resursi.</w:t>
            </w:r>
          </w:p>
          <w:p w14:paraId="632E4138" w14:textId="77777777" w:rsidR="00513745" w:rsidRPr="00DC23B3" w:rsidRDefault="00513745" w:rsidP="009C0D45">
            <w:pPr>
              <w:pStyle w:val="Sarakstarindkopa"/>
              <w:tabs>
                <w:tab w:val="left" w:pos="709"/>
              </w:tabs>
              <w:ind w:left="0"/>
              <w:contextualSpacing w:val="0"/>
              <w:jc w:val="both"/>
              <w:rPr>
                <w:sz w:val="24"/>
                <w:szCs w:val="24"/>
                <w:lang w:val="lv-LV"/>
              </w:rPr>
            </w:pPr>
            <w:r w:rsidRPr="00DC23B3">
              <w:rPr>
                <w:sz w:val="24"/>
                <w:szCs w:val="24"/>
                <w:lang w:val="lv-LV"/>
              </w:rPr>
              <w:t>Iesniegtajiem pierādījumiem (dokumentiem) par sadarbību un resursu nodošanu jābūt pietiekamiem, lai pierādītu pasūtītājam kandidāta spēju izpildīt iepirkuma līgumu, kā arī to, ka visā līguma izpildes laikā uzņēmējs faktiski izmantos tās personas resursus, uz kuras iespējām tas balstās savas kvalifikācijas pierādīšanai.</w:t>
            </w:r>
          </w:p>
        </w:tc>
        <w:tc>
          <w:tcPr>
            <w:tcW w:w="4111" w:type="dxa"/>
            <w:tcBorders>
              <w:top w:val="single" w:sz="4" w:space="0" w:color="auto"/>
              <w:left w:val="single" w:sz="4" w:space="0" w:color="auto"/>
              <w:bottom w:val="single" w:sz="4" w:space="0" w:color="auto"/>
              <w:right w:val="single" w:sz="4" w:space="0" w:color="auto"/>
            </w:tcBorders>
          </w:tcPr>
          <w:p w14:paraId="0088EF45" w14:textId="77777777" w:rsidR="00513745" w:rsidRPr="00DC23B3" w:rsidRDefault="00513745" w:rsidP="009C0D45">
            <w:pPr>
              <w:pStyle w:val="Sarakstarindkopa"/>
              <w:ind w:left="0"/>
              <w:contextualSpacing w:val="0"/>
              <w:jc w:val="both"/>
              <w:rPr>
                <w:sz w:val="24"/>
                <w:szCs w:val="24"/>
                <w:lang w:val="lv-LV"/>
              </w:rPr>
            </w:pPr>
            <w:r w:rsidRPr="00DC23B3">
              <w:rPr>
                <w:sz w:val="24"/>
                <w:szCs w:val="24"/>
                <w:lang w:val="lv-LV"/>
              </w:rPr>
              <w:t>Informācija par personu, uz kuras iespējām balstās, (noformēts atbilstoši nolikuma 7.pielikumā ietvertajai formai) un pierādījumi (dokumenti) par sadarbību un resursu nodošanu, piemēram, personas, uz kuras iespējām balstās, apliecinājums (noformēts atbilstoši nolikuma 8.pielikumā ietvertajai formai) vai vienošanos par sadarbību konkrētā iepirkuma līguma izpildē.</w:t>
            </w:r>
          </w:p>
        </w:tc>
      </w:tr>
      <w:tr w:rsidR="00513745" w:rsidRPr="00DC23B3" w14:paraId="52ACE064" w14:textId="77777777" w:rsidTr="009C0D45">
        <w:tc>
          <w:tcPr>
            <w:tcW w:w="1129" w:type="dxa"/>
            <w:tcBorders>
              <w:top w:val="single" w:sz="4" w:space="0" w:color="auto"/>
              <w:left w:val="single" w:sz="4" w:space="0" w:color="auto"/>
              <w:bottom w:val="single" w:sz="4" w:space="0" w:color="auto"/>
              <w:right w:val="single" w:sz="4" w:space="0" w:color="auto"/>
            </w:tcBorders>
            <w:hideMark/>
          </w:tcPr>
          <w:p w14:paraId="2FE2327A" w14:textId="77777777" w:rsidR="00513745" w:rsidRPr="00DC23B3" w:rsidRDefault="00513745" w:rsidP="009C0D45">
            <w:pPr>
              <w:pStyle w:val="Sarakstarindkopa"/>
              <w:numPr>
                <w:ilvl w:val="1"/>
                <w:numId w:val="1"/>
              </w:numPr>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13B73D5D" w14:textId="77777777" w:rsidR="00513745" w:rsidRPr="00DC23B3" w:rsidRDefault="00513745" w:rsidP="009C0D45">
            <w:pPr>
              <w:jc w:val="both"/>
              <w:rPr>
                <w:sz w:val="24"/>
                <w:szCs w:val="24"/>
                <w:lang w:val="lv-LV"/>
              </w:rPr>
            </w:pPr>
            <w:r w:rsidRPr="00DC23B3">
              <w:rPr>
                <w:sz w:val="24"/>
                <w:szCs w:val="24"/>
                <w:lang w:val="lv-LV"/>
              </w:rPr>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katram šādam apakšuzņēmējam izpildei nododamo iepirkuma līguma daļu, un rakstiskus apakšuzņēmēju apliecinājumus. </w:t>
            </w:r>
            <w:r w:rsidRPr="00DC23B3">
              <w:rPr>
                <w:color w:val="000000"/>
                <w:sz w:val="24"/>
                <w:szCs w:val="24"/>
                <w:lang w:val="lv-LV"/>
              </w:rPr>
              <w:t>Ja kandidāts nevar iesniegt precīzu informāciju par piesaistītajiem apakšuzņēmējiem un tiem nododamo līguma daļu, tad iepirkuma procedūras 1.posmā to var norādīt tikai vispārīgi (informatīvi), bet precīzu informāciju iesniegt kopā ar piedāvājumu iepirkuma procedūras 2.posmā.</w:t>
            </w:r>
          </w:p>
          <w:p w14:paraId="77B9DC1B" w14:textId="77777777" w:rsidR="00513745" w:rsidRPr="00DC23B3" w:rsidRDefault="00513745" w:rsidP="009C0D45">
            <w:pPr>
              <w:jc w:val="both"/>
              <w:rPr>
                <w:sz w:val="24"/>
                <w:szCs w:val="24"/>
                <w:highlight w:val="yellow"/>
                <w:lang w:val="lv-LV"/>
              </w:rPr>
            </w:pPr>
            <w:r w:rsidRPr="00DC23B3">
              <w:rPr>
                <w:sz w:val="24"/>
                <w:szCs w:val="24"/>
                <w:lang w:val="lv-LV"/>
              </w:rPr>
              <w:t xml:space="preserve">Apakšuzņēmēja veicamo būvdarbu vai sniedzamo pakalpojumu kopējo vērtību nosaka, ņemot vērā apakšuzņēmēja un visu attiecīgā iepirkuma ietvaros tā </w:t>
            </w:r>
            <w:r w:rsidRPr="00DC23B3">
              <w:rPr>
                <w:sz w:val="24"/>
                <w:szCs w:val="24"/>
                <w:lang w:val="lv-LV"/>
              </w:rPr>
              <w:lastRenderedPageBreak/>
              <w:t>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111" w:type="dxa"/>
            <w:tcBorders>
              <w:top w:val="single" w:sz="4" w:space="0" w:color="auto"/>
              <w:left w:val="single" w:sz="4" w:space="0" w:color="auto"/>
              <w:bottom w:val="single" w:sz="4" w:space="0" w:color="auto"/>
              <w:right w:val="single" w:sz="4" w:space="0" w:color="auto"/>
            </w:tcBorders>
            <w:hideMark/>
          </w:tcPr>
          <w:p w14:paraId="303DECA9" w14:textId="77777777" w:rsidR="00513745" w:rsidRPr="00DC23B3" w:rsidRDefault="00513745" w:rsidP="009C0D45">
            <w:pPr>
              <w:jc w:val="both"/>
              <w:rPr>
                <w:sz w:val="24"/>
                <w:szCs w:val="24"/>
                <w:highlight w:val="yellow"/>
                <w:lang w:val="lv-LV"/>
              </w:rPr>
            </w:pPr>
            <w:r w:rsidRPr="00DC23B3">
              <w:rPr>
                <w:sz w:val="24"/>
                <w:szCs w:val="24"/>
                <w:lang w:val="lv-LV"/>
              </w:rPr>
              <w:lastRenderedPageBreak/>
              <w:t>Informācija par apakšuzņēmēju (</w:t>
            </w:r>
            <w:r w:rsidRPr="00DC23B3">
              <w:rPr>
                <w:color w:val="000000"/>
                <w:sz w:val="24"/>
                <w:szCs w:val="24"/>
                <w:lang w:val="lv-LV"/>
              </w:rPr>
              <w:t xml:space="preserve">noformēts atbilstoši </w:t>
            </w:r>
            <w:r w:rsidRPr="00DC23B3">
              <w:rPr>
                <w:sz w:val="24"/>
                <w:szCs w:val="24"/>
                <w:lang w:val="lv-LV"/>
              </w:rPr>
              <w:t xml:space="preserve">nolikuma 9.pielikumā ietvertajai </w:t>
            </w:r>
            <w:r w:rsidRPr="00DC23B3">
              <w:rPr>
                <w:color w:val="000000"/>
                <w:sz w:val="24"/>
                <w:szCs w:val="24"/>
                <w:lang w:val="lv-LV"/>
              </w:rPr>
              <w:t>formai) un a</w:t>
            </w:r>
            <w:r w:rsidRPr="00DC23B3">
              <w:rPr>
                <w:sz w:val="24"/>
                <w:szCs w:val="24"/>
                <w:lang w:val="lv-LV"/>
              </w:rPr>
              <w:t>pakšuzņēmēja apliecinājums par gatavību piedalīties iepirkuma līguma izpildē (</w:t>
            </w:r>
            <w:r w:rsidRPr="00DC23B3">
              <w:rPr>
                <w:color w:val="000000"/>
                <w:sz w:val="24"/>
                <w:szCs w:val="24"/>
                <w:lang w:val="lv-LV"/>
              </w:rPr>
              <w:t xml:space="preserve">noformēts atbilstoši </w:t>
            </w:r>
            <w:r w:rsidRPr="00DC23B3">
              <w:rPr>
                <w:sz w:val="24"/>
                <w:szCs w:val="24"/>
                <w:lang w:val="lv-LV"/>
              </w:rPr>
              <w:t xml:space="preserve">nolikuma 10.pielikumā ietvertajai </w:t>
            </w:r>
            <w:r w:rsidRPr="00DC23B3">
              <w:rPr>
                <w:color w:val="000000"/>
                <w:sz w:val="24"/>
                <w:szCs w:val="24"/>
                <w:lang w:val="lv-LV"/>
              </w:rPr>
              <w:t>formai).</w:t>
            </w:r>
          </w:p>
        </w:tc>
      </w:tr>
      <w:tr w:rsidR="00513745" w:rsidRPr="00DC23B3" w14:paraId="7CD1FCE0" w14:textId="77777777" w:rsidTr="009C0D45">
        <w:tc>
          <w:tcPr>
            <w:tcW w:w="1129" w:type="dxa"/>
            <w:tcBorders>
              <w:top w:val="single" w:sz="4" w:space="0" w:color="auto"/>
              <w:left w:val="single" w:sz="4" w:space="0" w:color="auto"/>
              <w:bottom w:val="single" w:sz="4" w:space="0" w:color="auto"/>
              <w:right w:val="single" w:sz="4" w:space="0" w:color="auto"/>
            </w:tcBorders>
          </w:tcPr>
          <w:p w14:paraId="4D2943BB" w14:textId="77777777" w:rsidR="00513745" w:rsidRPr="00DC23B3" w:rsidRDefault="00513745" w:rsidP="009C0D45">
            <w:pPr>
              <w:pStyle w:val="Sarakstarindkopa"/>
              <w:numPr>
                <w:ilvl w:val="1"/>
                <w:numId w:val="1"/>
              </w:numPr>
              <w:contextualSpacing w:val="0"/>
              <w:rPr>
                <w:sz w:val="24"/>
                <w:szCs w:val="24"/>
                <w:lang w:val="lv-LV"/>
              </w:rPr>
            </w:pPr>
          </w:p>
        </w:tc>
        <w:tc>
          <w:tcPr>
            <w:tcW w:w="4111" w:type="dxa"/>
            <w:tcBorders>
              <w:top w:val="single" w:sz="4" w:space="0" w:color="auto"/>
              <w:left w:val="single" w:sz="4" w:space="0" w:color="auto"/>
              <w:bottom w:val="single" w:sz="4" w:space="0" w:color="auto"/>
              <w:right w:val="single" w:sz="4" w:space="0" w:color="auto"/>
            </w:tcBorders>
          </w:tcPr>
          <w:p w14:paraId="431829E3" w14:textId="77777777" w:rsidR="00513745" w:rsidRPr="00DC23B3" w:rsidRDefault="00513745" w:rsidP="009C0D45">
            <w:pPr>
              <w:jc w:val="both"/>
              <w:rPr>
                <w:sz w:val="24"/>
                <w:szCs w:val="24"/>
                <w:lang w:val="lv-LV"/>
              </w:rPr>
            </w:pPr>
            <w:r w:rsidRPr="00DC23B3">
              <w:rPr>
                <w:sz w:val="24"/>
                <w:szCs w:val="24"/>
                <w:lang w:val="lv-LV"/>
              </w:rPr>
              <w:t xml:space="preserve">Kandidātam jābūt profesionālās darbības civiltiesiskās atbildības apdrošināšanas polisei </w:t>
            </w:r>
            <w:r>
              <w:rPr>
                <w:sz w:val="24"/>
                <w:szCs w:val="24"/>
                <w:lang w:val="lv-LV"/>
              </w:rPr>
              <w:t xml:space="preserve"> 10% apmērā no Līguma summas, bet ne mazāk, kā </w:t>
            </w:r>
            <w:r w:rsidRPr="00DC23B3">
              <w:rPr>
                <w:sz w:val="24"/>
                <w:szCs w:val="24"/>
                <w:lang w:val="lv-LV"/>
              </w:rPr>
              <w:t>150 000,00 EUR apmērā, kurā:</w:t>
            </w:r>
          </w:p>
          <w:p w14:paraId="110BB1D9" w14:textId="77777777" w:rsidR="00513745" w:rsidRPr="00DC23B3" w:rsidRDefault="00513745" w:rsidP="009C0D45">
            <w:pPr>
              <w:pStyle w:val="Sarakstarindkopa"/>
              <w:numPr>
                <w:ilvl w:val="0"/>
                <w:numId w:val="4"/>
              </w:numPr>
              <w:ind w:left="0" w:firstLine="29"/>
              <w:contextualSpacing w:val="0"/>
              <w:jc w:val="both"/>
              <w:rPr>
                <w:sz w:val="24"/>
                <w:szCs w:val="24"/>
                <w:lang w:val="lv-LV"/>
              </w:rPr>
            </w:pPr>
            <w:r w:rsidRPr="00DC23B3">
              <w:rPr>
                <w:sz w:val="24"/>
                <w:szCs w:val="24"/>
                <w:lang w:val="lv-LV"/>
              </w:rPr>
              <w:t>ir apdrošināta to personu darbība, kuri ir piedāvāti pakalpojumu sniegšanai;</w:t>
            </w:r>
          </w:p>
          <w:p w14:paraId="08B29725" w14:textId="77777777" w:rsidR="00513745" w:rsidRPr="00DC23B3" w:rsidRDefault="00513745" w:rsidP="009C0D45">
            <w:pPr>
              <w:pStyle w:val="Sarakstarindkopa"/>
              <w:numPr>
                <w:ilvl w:val="0"/>
                <w:numId w:val="4"/>
              </w:numPr>
              <w:ind w:left="0" w:firstLine="29"/>
              <w:contextualSpacing w:val="0"/>
              <w:jc w:val="both"/>
              <w:rPr>
                <w:sz w:val="24"/>
                <w:szCs w:val="24"/>
                <w:lang w:val="lv-LV"/>
              </w:rPr>
            </w:pPr>
            <w:r w:rsidRPr="00DC23B3">
              <w:rPr>
                <w:sz w:val="24"/>
                <w:szCs w:val="24"/>
                <w:lang w:val="lv-LV"/>
              </w:rPr>
              <w:t>zaudējumi ir noteikti gan kā kaitējums trešās personas veselībai vai dzīvībai, vai īpašuma bojājums, kā arī trešās personas tiešais finansiālais zaudējums.</w:t>
            </w:r>
          </w:p>
        </w:tc>
        <w:tc>
          <w:tcPr>
            <w:tcW w:w="4111" w:type="dxa"/>
            <w:tcBorders>
              <w:top w:val="single" w:sz="4" w:space="0" w:color="auto"/>
              <w:left w:val="single" w:sz="4" w:space="0" w:color="auto"/>
              <w:bottom w:val="single" w:sz="4" w:space="0" w:color="auto"/>
              <w:right w:val="single" w:sz="4" w:space="0" w:color="auto"/>
            </w:tcBorders>
          </w:tcPr>
          <w:p w14:paraId="465D1A97" w14:textId="77777777" w:rsidR="00513745" w:rsidRPr="00DC23B3" w:rsidRDefault="00513745" w:rsidP="009C0D45">
            <w:pPr>
              <w:jc w:val="both"/>
              <w:rPr>
                <w:sz w:val="24"/>
                <w:szCs w:val="24"/>
                <w:lang w:val="lv-LV"/>
              </w:rPr>
            </w:pPr>
            <w:r w:rsidRPr="00DC23B3">
              <w:rPr>
                <w:sz w:val="24"/>
                <w:szCs w:val="24"/>
                <w:lang w:val="lv-LV"/>
              </w:rPr>
              <w:t>Apstiprināta profesionālās darbības civiltiesiskās atbildības apdrošināšanas polises kopija vai kandidāta apliecinājums, ka gadījumā, ja kandidātam tiks piešķirtas iepirkuma līguma slēgšanas tiesības, pirms darbu uzsākšanas tiks veikta iepirkuma nolikuma 35.4.8.punktā norādītās apdrošināšanas polises iegāde.</w:t>
            </w:r>
          </w:p>
        </w:tc>
      </w:tr>
    </w:tbl>
    <w:p w14:paraId="1F3334A8" w14:textId="5095A9AC" w:rsidR="004C4335" w:rsidRPr="00514083" w:rsidRDefault="004C4335" w:rsidP="009948D2">
      <w:pPr>
        <w:pStyle w:val="Sarakstarindkopa"/>
        <w:numPr>
          <w:ilvl w:val="0"/>
          <w:numId w:val="1"/>
        </w:numPr>
        <w:ind w:left="0" w:firstLine="0"/>
        <w:contextualSpacing w:val="0"/>
        <w:rPr>
          <w:b/>
        </w:rPr>
      </w:pPr>
      <w:r w:rsidRPr="00AE54DE">
        <w:rPr>
          <w:b/>
        </w:rPr>
        <w:t>Iesniedzamie dokumenti (</w:t>
      </w:r>
      <w:r w:rsidRPr="00514083">
        <w:rPr>
          <w:b/>
        </w:rPr>
        <w:t xml:space="preserve">papildus </w:t>
      </w:r>
      <w:r w:rsidR="00FF606F" w:rsidRPr="00514083">
        <w:rPr>
          <w:b/>
        </w:rPr>
        <w:t xml:space="preserve">nolikuma </w:t>
      </w:r>
      <w:r w:rsidRPr="00514083">
        <w:rPr>
          <w:b/>
        </w:rPr>
        <w:t>2</w:t>
      </w:r>
      <w:r w:rsidR="00145E9C" w:rsidRPr="00514083">
        <w:rPr>
          <w:b/>
        </w:rPr>
        <w:t>5</w:t>
      </w:r>
      <w:r w:rsidRPr="00514083">
        <w:rPr>
          <w:b/>
        </w:rPr>
        <w:t>.punktā minētajam).</w:t>
      </w:r>
    </w:p>
    <w:p w14:paraId="0A77D944" w14:textId="0B39BDBE" w:rsidR="004C4335" w:rsidRPr="00AE54DE" w:rsidRDefault="00514083" w:rsidP="009948D2">
      <w:pPr>
        <w:pStyle w:val="Sarakstarindkopa"/>
        <w:numPr>
          <w:ilvl w:val="1"/>
          <w:numId w:val="1"/>
        </w:numPr>
        <w:ind w:left="0" w:firstLine="0"/>
        <w:contextualSpacing w:val="0"/>
        <w:jc w:val="both"/>
      </w:pPr>
      <w:r>
        <w:t>Kandidāta pieteikums</w:t>
      </w:r>
      <w:r w:rsidR="004C4335" w:rsidRPr="00514083">
        <w:t xml:space="preserve"> (</w:t>
      </w:r>
      <w:r w:rsidR="00041D7C" w:rsidRPr="00514083">
        <w:t xml:space="preserve">nolikuma </w:t>
      </w:r>
      <w:r w:rsidR="00A72B5D" w:rsidRPr="00514083">
        <w:t>2.</w:t>
      </w:r>
      <w:r w:rsidR="004C4335" w:rsidRPr="00514083">
        <w:t>pielikum</w:t>
      </w:r>
      <w:r w:rsidR="00041D7C" w:rsidRPr="00514083">
        <w:t>s</w:t>
      </w:r>
      <w:r w:rsidR="004C4335" w:rsidRPr="00514083">
        <w:t>). Kandidāta iesniegtajam pieteikumam jābūt derīgam, tas ir</w:t>
      </w:r>
      <w:r w:rsidR="00B621A8" w:rsidRPr="00514083">
        <w:t>,</w:t>
      </w:r>
      <w:r w:rsidR="004C4335" w:rsidRPr="00514083">
        <w:t xml:space="preserve"> saistošam Kandidātam, līdz iepirkuma līguma noslēgšanai. Kandidātu atlases rezultātā atlasīto Pretendentu iesniegtajam Finanšu</w:t>
      </w:r>
      <w:r w:rsidR="004C4335" w:rsidRPr="00AE54DE">
        <w:t xml:space="preserve"> un tehniskajam piedāvājumam jābūt derīgam, tas ir saistošam Pretendentam, līdz iepirkuma līguma noslēgšanai, bet ne mazāk kā </w:t>
      </w:r>
      <w:r w:rsidR="00D9440B">
        <w:t>90</w:t>
      </w:r>
      <w:r w:rsidR="004C4335" w:rsidRPr="00AE54DE">
        <w:t xml:space="preserve"> </w:t>
      </w:r>
      <w:r w:rsidR="009D2244" w:rsidRPr="00AE54DE">
        <w:t>(</w:t>
      </w:r>
      <w:r w:rsidR="00D9440B">
        <w:t>deviņdesmit</w:t>
      </w:r>
      <w:r w:rsidR="009D2244" w:rsidRPr="00AE54DE">
        <w:t xml:space="preserve">) </w:t>
      </w:r>
      <w:r w:rsidR="004C4335" w:rsidRPr="00AE54DE">
        <w:t>dienas no minētā Finanšu un tehniskā piedāvājuma iesniegšanas termiņa beigām.</w:t>
      </w:r>
    </w:p>
    <w:p w14:paraId="32D6BD14" w14:textId="77777777" w:rsidR="004C4335" w:rsidRPr="00AE54DE" w:rsidRDefault="004C4335" w:rsidP="009948D2">
      <w:pPr>
        <w:pStyle w:val="Sarakstarindkopa"/>
        <w:numPr>
          <w:ilvl w:val="1"/>
          <w:numId w:val="1"/>
        </w:numPr>
        <w:ind w:left="0" w:firstLine="0"/>
        <w:contextualSpacing w:val="0"/>
        <w:jc w:val="both"/>
      </w:pPr>
      <w:r w:rsidRPr="00AE54DE">
        <w:t>Dokuments vai tā atvasinājums, kas apliecina pieteikuma dokumentus parakstījušās personas tiesības pārstāvēt kandidātu.</w:t>
      </w:r>
    </w:p>
    <w:p w14:paraId="732064A8" w14:textId="308C4418" w:rsidR="004C4335" w:rsidRPr="00514083" w:rsidRDefault="004C4335" w:rsidP="009948D2">
      <w:pPr>
        <w:pStyle w:val="Sarakstarindkopa"/>
        <w:numPr>
          <w:ilvl w:val="1"/>
          <w:numId w:val="1"/>
        </w:numPr>
        <w:ind w:left="0" w:firstLine="0"/>
        <w:contextualSpacing w:val="0"/>
        <w:jc w:val="both"/>
      </w:pPr>
      <w:r w:rsidRPr="00AE54DE">
        <w:t xml:space="preserve">Ja kandidāts līguma izpildē plānojis piesaistīt apakšuzņēmējus, tad papildus iesniedzamo dokumentu paketei jāiesniedz saraksts ar apakšuzņēmējiem, norādot apakšuzņēmēju nosaukumus un apakšuzņēmējiem nododamās iepirkuma daļas </w:t>
      </w:r>
      <w:r w:rsidRPr="00514083">
        <w:t>aprakstu</w:t>
      </w:r>
      <w:r w:rsidR="00041D7C" w:rsidRPr="00514083">
        <w:t xml:space="preserve"> (nolikuma 9.pielikums)</w:t>
      </w:r>
      <w:r w:rsidRPr="00514083">
        <w:t>, kā arī apliecinājums par piekrišanu būt par apakšuzņēmēju iepirkuma līguma slēgšanas tiesību piešķiršanas gadījumā</w:t>
      </w:r>
      <w:r w:rsidR="00A72B5D" w:rsidRPr="00514083">
        <w:t xml:space="preserve"> (</w:t>
      </w:r>
      <w:r w:rsidR="00041D7C" w:rsidRPr="00514083">
        <w:t>nolikuma 1</w:t>
      </w:r>
      <w:r w:rsidR="00A72B5D" w:rsidRPr="00514083">
        <w:t>0.pielikum</w:t>
      </w:r>
      <w:r w:rsidR="00041D7C" w:rsidRPr="00514083">
        <w:t>s</w:t>
      </w:r>
      <w:r w:rsidR="00A72B5D" w:rsidRPr="00514083">
        <w:t>)</w:t>
      </w:r>
      <w:r w:rsidRPr="00514083">
        <w:t>.</w:t>
      </w:r>
    </w:p>
    <w:p w14:paraId="3CC26A4E" w14:textId="77E7AE6E" w:rsidR="004C4335" w:rsidRPr="00AE54DE" w:rsidRDefault="004C4335" w:rsidP="009948D2">
      <w:pPr>
        <w:pStyle w:val="Sarakstarindkopa"/>
        <w:numPr>
          <w:ilvl w:val="1"/>
          <w:numId w:val="1"/>
        </w:numPr>
        <w:autoSpaceDE w:val="0"/>
        <w:autoSpaceDN w:val="0"/>
        <w:adjustRightInd w:val="0"/>
        <w:ind w:left="0" w:firstLine="0"/>
        <w:contextualSpacing w:val="0"/>
        <w:jc w:val="both"/>
        <w:rPr>
          <w:rFonts w:eastAsia="Calibri"/>
          <w:color w:val="000000"/>
        </w:rPr>
      </w:pPr>
      <w:r w:rsidRPr="00AE54DE">
        <w:t xml:space="preserve">Kandidāts var balstīties uz citu uzņēmēju iespējām, ja tas ir nepieciešams konkrētā līguma izpildei, neatkarīgi no savstarpējo attiecību tiesiskā rakstura. Šādā gadījumā kandidāts </w:t>
      </w:r>
      <w:r w:rsidR="00041D7C" w:rsidRPr="00AE54DE">
        <w:t xml:space="preserve">iesniedz informāciju par personu, uz kuras iespējām kandidāts balstās, </w:t>
      </w:r>
      <w:r w:rsidR="00041D7C" w:rsidRPr="00514083">
        <w:t>lai apliecinātu, ka tā kvalifikācija atbilst iepirkuma procedūras dokumentos noteiktajām prasībām</w:t>
      </w:r>
      <w:r w:rsidR="00A83531" w:rsidRPr="00514083">
        <w:t>, (nolikuma 7.pielikums) un</w:t>
      </w:r>
      <w:r w:rsidR="00041D7C" w:rsidRPr="00514083">
        <w:t xml:space="preserve"> </w:t>
      </w:r>
      <w:r w:rsidRPr="00514083">
        <w:t>pierāda pasūtītājam, ka viņa rīcībā būs nepieciešamie resursi, iesniedzot šo</w:t>
      </w:r>
      <w:r w:rsidRPr="00AE54DE">
        <w:t xml:space="preserve"> uzņēmēju apliecinājumu vai vienošanos par nepieciešamo resursu nodošanu piegādātāja rīcībā (</w:t>
      </w:r>
      <w:r w:rsidR="00A83531" w:rsidRPr="00AE54DE">
        <w:t>nolikuma 8.</w:t>
      </w:r>
      <w:r w:rsidRPr="00AE54DE">
        <w:t>pielikum</w:t>
      </w:r>
      <w:r w:rsidR="00A83531" w:rsidRPr="00AE54DE">
        <w:t>s</w:t>
      </w:r>
      <w:r w:rsidRPr="00AE54DE">
        <w:t xml:space="preserve">). Atbilstību </w:t>
      </w:r>
      <w:r w:rsidRPr="008F0BD3">
        <w:t>nolikuma 2</w:t>
      </w:r>
      <w:r w:rsidR="00145E9C" w:rsidRPr="008F0BD3">
        <w:t>5</w:t>
      </w:r>
      <w:r w:rsidRPr="008F0BD3">
        <w:t>.3.1.punktā izvirzītajai</w:t>
      </w:r>
      <w:r w:rsidRPr="00AE54DE">
        <w:t xml:space="preserve"> prasībai attiecībā uz nepieciešamo finanšu apgrozījumu, kandidāts var apliecināt pats vai arī kopā ar citu tirgus dalībnieku, piemēram, apvienojoties piegādātāju apvienībā, kura kopumā būs atbildīga par līguma izpildi, vai iesniedzot citus līdzvērtīgus pierādījumus (piemēram, apņemšanos uz līguma izpildes brīdi izveidot apvienību, kas būs solidāri atbildīga par līguma izpildi).</w:t>
      </w:r>
    </w:p>
    <w:p w14:paraId="0975141F" w14:textId="77777777" w:rsidR="004C4335" w:rsidRPr="00AE54DE" w:rsidRDefault="004C4335" w:rsidP="009948D2">
      <w:pPr>
        <w:pStyle w:val="Sarakstarindkopa"/>
        <w:numPr>
          <w:ilvl w:val="1"/>
          <w:numId w:val="1"/>
        </w:numPr>
        <w:autoSpaceDE w:val="0"/>
        <w:autoSpaceDN w:val="0"/>
        <w:adjustRightInd w:val="0"/>
        <w:ind w:left="0" w:firstLine="0"/>
        <w:contextualSpacing w:val="0"/>
        <w:jc w:val="both"/>
        <w:rPr>
          <w:rFonts w:eastAsia="Calibri"/>
          <w:color w:val="000000"/>
        </w:rPr>
      </w:pPr>
      <w:r w:rsidRPr="00AE54DE">
        <w:rPr>
          <w:rFonts w:eastAsia="Calibri"/>
          <w:color w:val="000000"/>
        </w:rPr>
        <w:t xml:space="preserve">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w:t>
      </w:r>
      <w:r w:rsidRPr="00AE54DE">
        <w:rPr>
          <w:rFonts w:eastAsia="Calibri"/>
          <w:color w:val="000000"/>
        </w:rPr>
        <w:lastRenderedPageBreak/>
        <w:t>mēnešus pirms iesniegšanas dienas, ja izziņas vai dokumenta izdevējs nav norādījis īsāku tā derīguma termiņu.</w:t>
      </w:r>
    </w:p>
    <w:p w14:paraId="4C732D9E" w14:textId="4A4D68FA" w:rsidR="004C4335" w:rsidRPr="00AE54DE" w:rsidRDefault="004C4335" w:rsidP="009948D2">
      <w:pPr>
        <w:pStyle w:val="Sarakstarindkopa"/>
        <w:widowControl w:val="0"/>
        <w:numPr>
          <w:ilvl w:val="0"/>
          <w:numId w:val="1"/>
        </w:numPr>
        <w:shd w:val="clear" w:color="auto" w:fill="FFFFFF"/>
        <w:ind w:left="0" w:firstLine="0"/>
        <w:contextualSpacing w:val="0"/>
        <w:jc w:val="both"/>
      </w:pPr>
      <w:r w:rsidRPr="00AE54DE">
        <w:rPr>
          <w:b/>
        </w:rPr>
        <w:t>Eiropas vienotais iepirkuma procedūras dokuments (SPSIL 56.pants)</w:t>
      </w:r>
      <w:r w:rsidRPr="00AE54DE">
        <w:t>: Pasūtītājs pieņem Eiropas vienoto iepirkuma procedūras dokumentu kā sākotnējo pierādījumu atbilstībai paziņojumā par līgumu vai Iepirkuma procedūras dokumentos noteiktajām Kandidātu atlases prasībām. Piegādātājs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r w:rsidR="0006267B">
        <w:rPr>
          <w:rStyle w:val="Vresatsauce"/>
        </w:rPr>
        <w:footnoteReference w:id="7"/>
      </w:r>
    </w:p>
    <w:p w14:paraId="5B7068F5" w14:textId="77777777" w:rsidR="004C4335" w:rsidRPr="00AE54DE" w:rsidRDefault="004C4335" w:rsidP="00052A8C">
      <w:pPr>
        <w:rPr>
          <w:rFonts w:eastAsia="Calibri"/>
          <w:caps/>
        </w:rPr>
      </w:pPr>
    </w:p>
    <w:p w14:paraId="0277551A" w14:textId="582E0492" w:rsidR="004C4335" w:rsidRPr="00AE54DE" w:rsidRDefault="001957C0" w:rsidP="00052A8C">
      <w:pPr>
        <w:pStyle w:val="Sarakstarindkopa"/>
        <w:ind w:left="0"/>
        <w:contextualSpacing w:val="0"/>
        <w:jc w:val="center"/>
        <w:rPr>
          <w:rFonts w:eastAsia="Calibri"/>
          <w:b/>
        </w:rPr>
      </w:pPr>
      <w:r>
        <w:rPr>
          <w:rFonts w:eastAsia="Calibri"/>
          <w:b/>
        </w:rPr>
        <w:t xml:space="preserve">V </w:t>
      </w:r>
      <w:r w:rsidR="004C4335" w:rsidRPr="00AE54DE">
        <w:rPr>
          <w:rFonts w:eastAsia="Calibri"/>
          <w:b/>
        </w:rPr>
        <w:t>PIETEIKUMU ATVĒRŠANA, VĒRTĒŠANA UN KANDIDĀTU ATLASES KRITĒRIJI</w:t>
      </w:r>
    </w:p>
    <w:p w14:paraId="598817EF" w14:textId="77777777" w:rsidR="00AB3C67" w:rsidRPr="00AE54DE" w:rsidRDefault="00AB3C67" w:rsidP="009948D2">
      <w:pPr>
        <w:numPr>
          <w:ilvl w:val="0"/>
          <w:numId w:val="1"/>
        </w:numPr>
        <w:ind w:left="0" w:firstLine="0"/>
        <w:jc w:val="both"/>
      </w:pPr>
      <w:r w:rsidRPr="00AE54DE">
        <w:rPr>
          <w:rFonts w:eastAsia="Calibri"/>
          <w:b/>
        </w:rPr>
        <w:t>Pieteikumu atvēršana:</w:t>
      </w:r>
    </w:p>
    <w:p w14:paraId="550B24AF" w14:textId="77777777" w:rsidR="00AB3C67" w:rsidRPr="00AE54DE" w:rsidRDefault="00AB3C67" w:rsidP="009948D2">
      <w:pPr>
        <w:widowControl w:val="0"/>
        <w:numPr>
          <w:ilvl w:val="1"/>
          <w:numId w:val="1"/>
        </w:numPr>
        <w:autoSpaceDE w:val="0"/>
        <w:autoSpaceDN w:val="0"/>
        <w:ind w:left="0" w:firstLine="0"/>
        <w:jc w:val="both"/>
        <w:rPr>
          <w:rFonts w:eastAsia="Calibri"/>
        </w:rPr>
      </w:pPr>
      <w:r w:rsidRPr="00AE54DE">
        <w:rPr>
          <w:rFonts w:eastAsia="Calibri"/>
        </w:rPr>
        <w:t>Pieteikumu atvēršanas sanāksme ir slēgta, savukārt Piedāvājumu atvēršanas sanāksme būs atklāta, tūlīt pēc Piedāvājumu iesniegšanas termiņa beigām.</w:t>
      </w:r>
    </w:p>
    <w:p w14:paraId="278B26E4" w14:textId="77777777" w:rsidR="00AB3C67" w:rsidRPr="00AE54DE" w:rsidRDefault="00AB3C67" w:rsidP="009948D2">
      <w:pPr>
        <w:widowControl w:val="0"/>
        <w:numPr>
          <w:ilvl w:val="1"/>
          <w:numId w:val="1"/>
        </w:numPr>
        <w:autoSpaceDE w:val="0"/>
        <w:autoSpaceDN w:val="0"/>
        <w:ind w:left="0" w:firstLine="0"/>
        <w:jc w:val="both"/>
        <w:rPr>
          <w:rFonts w:eastAsia="Calibri"/>
        </w:rPr>
      </w:pPr>
      <w:r w:rsidRPr="00AE54DE">
        <w:rPr>
          <w:rFonts w:eastAsia="Calibri"/>
        </w:rPr>
        <w:t>Katrs komisijas loceklis pirms Iepirkuma procedūras uzsākšanas paraksta apliecinājumu, ka nav tādu apstākļu, kuru dēļ varētu uzskatīt, ka viņš ir ieinteresēts konkrēta Pretendenta izvēlē vai darbībā. Ja šāds apliecinājums nav parakstīts, komisijas loceklis nedrīkst piedalīties turpmākajā komisijas darbā.</w:t>
      </w:r>
    </w:p>
    <w:p w14:paraId="205FC016" w14:textId="77777777" w:rsidR="00AB3C67" w:rsidRPr="00AE54DE" w:rsidRDefault="00AB3C67" w:rsidP="009948D2">
      <w:pPr>
        <w:numPr>
          <w:ilvl w:val="0"/>
          <w:numId w:val="1"/>
        </w:numPr>
        <w:ind w:left="0" w:firstLine="0"/>
        <w:jc w:val="both"/>
        <w:rPr>
          <w:color w:val="000000"/>
        </w:rPr>
      </w:pPr>
      <w:r w:rsidRPr="00AE54DE">
        <w:rPr>
          <w:rFonts w:eastAsia="Calibri"/>
          <w:b/>
        </w:rPr>
        <w:t xml:space="preserve">Pieteikumu </w:t>
      </w:r>
      <w:r w:rsidRPr="00AE54DE">
        <w:rPr>
          <w:rFonts w:eastAsia="Calibri"/>
          <w:b/>
          <w:lang w:eastAsia="lv-LV"/>
        </w:rPr>
        <w:t>vērtēšana un kandidātu atlase</w:t>
      </w:r>
    </w:p>
    <w:p w14:paraId="1458DBDE" w14:textId="77777777" w:rsidR="00AB3C67" w:rsidRPr="00AE54DE" w:rsidRDefault="00AB3C67" w:rsidP="009948D2">
      <w:pPr>
        <w:widowControl w:val="0"/>
        <w:numPr>
          <w:ilvl w:val="1"/>
          <w:numId w:val="1"/>
        </w:numPr>
        <w:autoSpaceDE w:val="0"/>
        <w:autoSpaceDN w:val="0"/>
        <w:ind w:left="0" w:firstLine="0"/>
        <w:jc w:val="both"/>
        <w:rPr>
          <w:rFonts w:eastAsia="Calibri"/>
          <w:lang w:eastAsia="lv-LV"/>
        </w:rPr>
      </w:pPr>
      <w:r w:rsidRPr="00AE54DE">
        <w:rPr>
          <w:rFonts w:eastAsia="Calibri"/>
        </w:rPr>
        <w:t xml:space="preserve">Pieteikumu </w:t>
      </w:r>
      <w:r w:rsidRPr="00AE54DE">
        <w:rPr>
          <w:rFonts w:eastAsia="Calibri"/>
          <w:lang w:eastAsia="lv-LV"/>
        </w:rPr>
        <w:t>vērtēšana notiks šādā kārtībā:</w:t>
      </w:r>
    </w:p>
    <w:p w14:paraId="2FF79F41" w14:textId="77777777" w:rsidR="00AB3C67" w:rsidRPr="00AE54DE" w:rsidRDefault="00AB3C67" w:rsidP="009948D2">
      <w:pPr>
        <w:numPr>
          <w:ilvl w:val="2"/>
          <w:numId w:val="1"/>
        </w:numPr>
        <w:ind w:left="0" w:firstLine="0"/>
        <w:jc w:val="both"/>
        <w:rPr>
          <w:rFonts w:eastAsia="Calibri"/>
        </w:rPr>
      </w:pPr>
      <w:r w:rsidRPr="00AE54DE">
        <w:rPr>
          <w:rFonts w:eastAsia="Calibri"/>
        </w:rPr>
        <w:t>Kandidāta Pieteikuma dokumentu atbilstība Nolikumā ietvertajām noformēšanas prasībām. Neatbilstošie piedāvājumi var tikt izslēgti no tālākās vērtēšanas, ja Pasūtītājs konstatēs, ka neatbilstība būtiski ietekmē Pieteikuma izvērtēšanas iespējas un lēmuma pieņemšanu;</w:t>
      </w:r>
    </w:p>
    <w:p w14:paraId="49A53EA7" w14:textId="77777777" w:rsidR="00AB3C67" w:rsidRPr="00AE54DE" w:rsidRDefault="00AB3C67" w:rsidP="009948D2">
      <w:pPr>
        <w:numPr>
          <w:ilvl w:val="2"/>
          <w:numId w:val="1"/>
        </w:numPr>
        <w:ind w:left="0" w:firstLine="0"/>
        <w:jc w:val="both"/>
        <w:rPr>
          <w:rFonts w:eastAsia="Calibri"/>
        </w:rPr>
      </w:pPr>
      <w:r w:rsidRPr="00AE54DE">
        <w:rPr>
          <w:rFonts w:eastAsia="Calibri"/>
        </w:rPr>
        <w:t>Kandidāta kvalifikācijas atbilstība Nolikuma prasībām. Kandidātu, kuru kvalifikācijas neatbilst Nolikuma prasībām, pieteikumi tiks izslēgti no tālākās vērtēšanas;</w:t>
      </w:r>
    </w:p>
    <w:p w14:paraId="636175CA" w14:textId="4F542819" w:rsidR="00AB3C67" w:rsidRPr="00AE54DE" w:rsidRDefault="00AB3C67" w:rsidP="009948D2">
      <w:pPr>
        <w:widowControl w:val="0"/>
        <w:numPr>
          <w:ilvl w:val="1"/>
          <w:numId w:val="1"/>
        </w:numPr>
        <w:autoSpaceDE w:val="0"/>
        <w:autoSpaceDN w:val="0"/>
        <w:ind w:left="0" w:firstLine="0"/>
        <w:jc w:val="both"/>
        <w:rPr>
          <w:rFonts w:eastAsia="Calibri"/>
        </w:rPr>
      </w:pPr>
      <w:r w:rsidRPr="00AE54DE">
        <w:rPr>
          <w:rFonts w:eastAsia="Calibri"/>
        </w:rPr>
        <w:t xml:space="preserve">Pasūtītājs paziņojumu par Kandidātu atlases rezultātiem nosūtīs visiem Kandidātiem ne vēlāk kā </w:t>
      </w:r>
      <w:r w:rsidRPr="00896718">
        <w:rPr>
          <w:rFonts w:eastAsia="Calibri"/>
        </w:rPr>
        <w:t>3</w:t>
      </w:r>
      <w:r w:rsidR="009D2244" w:rsidRPr="00896718">
        <w:rPr>
          <w:rFonts w:eastAsia="Calibri"/>
        </w:rPr>
        <w:t xml:space="preserve"> (trīs) </w:t>
      </w:r>
      <w:r w:rsidRPr="00896718">
        <w:rPr>
          <w:rFonts w:eastAsia="Calibri"/>
        </w:rPr>
        <w:t>darba dienas</w:t>
      </w:r>
      <w:r w:rsidRPr="00AE54DE">
        <w:rPr>
          <w:rFonts w:eastAsia="Calibri"/>
        </w:rPr>
        <w:t xml:space="preserve"> pēc lēmuma pieņemšanas.</w:t>
      </w:r>
    </w:p>
    <w:p w14:paraId="2CF0C084" w14:textId="77777777" w:rsidR="00AB3C67" w:rsidRPr="00AE54DE" w:rsidRDefault="00AB3C67" w:rsidP="009948D2">
      <w:pPr>
        <w:widowControl w:val="0"/>
        <w:numPr>
          <w:ilvl w:val="1"/>
          <w:numId w:val="1"/>
        </w:numPr>
        <w:autoSpaceDE w:val="0"/>
        <w:autoSpaceDN w:val="0"/>
        <w:ind w:left="0" w:firstLine="0"/>
        <w:jc w:val="both"/>
        <w:rPr>
          <w:rFonts w:eastAsia="Calibri"/>
        </w:rPr>
      </w:pPr>
      <w:r w:rsidRPr="00AE54DE">
        <w:rPr>
          <w:rFonts w:eastAsia="Calibri"/>
          <w:lang w:eastAsia="lv-LV"/>
        </w:rPr>
        <w:t>Pasūtītājs</w:t>
      </w:r>
      <w:r w:rsidRPr="00AE54DE">
        <w:rPr>
          <w:rFonts w:eastAsia="Calibri"/>
        </w:rPr>
        <w:t xml:space="preserve"> uz sarunām uzaicinās visus Kandidātus, kuru pieteikumi tiks atzīti par atbilstošiem noteiktajām kvalifikācijas prasībām.</w:t>
      </w:r>
    </w:p>
    <w:p w14:paraId="2B1664A4" w14:textId="77777777" w:rsidR="00AB3C67" w:rsidRPr="00AE54DE" w:rsidRDefault="00AB3C67" w:rsidP="00052A8C">
      <w:pPr>
        <w:rPr>
          <w:rFonts w:eastAsia="Calibri"/>
          <w:caps/>
        </w:rPr>
      </w:pPr>
    </w:p>
    <w:p w14:paraId="151FB582" w14:textId="78724893" w:rsidR="00AB3C67" w:rsidRPr="00AE54DE" w:rsidRDefault="001957C0" w:rsidP="00052A8C">
      <w:pPr>
        <w:pStyle w:val="Sarakstarindkopa"/>
        <w:ind w:left="0"/>
        <w:contextualSpacing w:val="0"/>
        <w:jc w:val="center"/>
        <w:rPr>
          <w:rFonts w:eastAsia="Calibri"/>
          <w:b/>
          <w:caps/>
        </w:rPr>
      </w:pPr>
      <w:r>
        <w:rPr>
          <w:rFonts w:eastAsia="Calibri"/>
          <w:b/>
          <w:caps/>
        </w:rPr>
        <w:t xml:space="preserve">VI </w:t>
      </w:r>
      <w:r w:rsidR="00AB3C67" w:rsidRPr="00AE54DE">
        <w:rPr>
          <w:rFonts w:eastAsia="Calibri"/>
          <w:b/>
          <w:caps/>
        </w:rPr>
        <w:t>Tehniskā un finanšu piedāvājuma iesnIEgšana</w:t>
      </w:r>
    </w:p>
    <w:p w14:paraId="45A8A445" w14:textId="421BBFD6" w:rsidR="00AB3C67" w:rsidRDefault="00AB3C67" w:rsidP="009948D2">
      <w:pPr>
        <w:numPr>
          <w:ilvl w:val="0"/>
          <w:numId w:val="1"/>
        </w:numPr>
        <w:ind w:left="0" w:firstLine="0"/>
        <w:jc w:val="both"/>
        <w:rPr>
          <w:rFonts w:eastAsia="Calibri"/>
        </w:rPr>
      </w:pPr>
      <w:r w:rsidRPr="00AE54DE">
        <w:rPr>
          <w:rFonts w:eastAsia="Calibri"/>
        </w:rPr>
        <w:t xml:space="preserve">Kandidātiem, kuru pieteikumi tiks atzīti par atbilstošiem kvalifikācijas prasībām, Pasūtītājs nosūtīs uzaicinājumu noteiktā termiņā iesniegt sarunu Piedāvājumus (tehniskos piedāvājumus un </w:t>
      </w:r>
      <w:r w:rsidRPr="00AE54DE">
        <w:rPr>
          <w:rFonts w:eastAsia="Calibri"/>
        </w:rPr>
        <w:lastRenderedPageBreak/>
        <w:t>finanšu piedāvājumus), saskaņā ar tehniskajām specifikācijām un līguma projektu. Uzaicinājumā iesniegt piedāvājumu Kandidātiem tiks norādīts sarunu piedāvājumu iesniegšanas termiņš</w:t>
      </w:r>
      <w:r w:rsidR="0058402A">
        <w:rPr>
          <w:rFonts w:eastAsia="Calibri"/>
        </w:rPr>
        <w:t xml:space="preserve">. </w:t>
      </w:r>
      <w:r w:rsidRPr="00AE54DE">
        <w:rPr>
          <w:rFonts w:eastAsia="Calibri"/>
        </w:rPr>
        <w:t xml:space="preserve">Piedāvājumu iesniegšanas termiņš (kas ir vienāds visiem pretendentiem) tiks norādīts uzaicinājumā iesniegt Piedāvājumu. Kandidātam, iesniedzot Piedāvājumu, ir jāievēro Nolikuma </w:t>
      </w:r>
      <w:r w:rsidR="00F72FE6" w:rsidRPr="00AE54DE">
        <w:rPr>
          <w:rFonts w:eastAsia="Calibri"/>
        </w:rPr>
        <w:t xml:space="preserve">2. un 6.sadaļas </w:t>
      </w:r>
      <w:r w:rsidRPr="00AE54DE">
        <w:rPr>
          <w:rFonts w:eastAsia="Calibri"/>
        </w:rPr>
        <w:t>regulējums.</w:t>
      </w:r>
    </w:p>
    <w:p w14:paraId="4F69A53A" w14:textId="3134EFA7" w:rsidR="00810726" w:rsidRPr="00653BA0" w:rsidRDefault="008F0BD3" w:rsidP="008F0BD3">
      <w:pPr>
        <w:pStyle w:val="Sarakstarindkopa"/>
        <w:numPr>
          <w:ilvl w:val="0"/>
          <w:numId w:val="1"/>
        </w:numPr>
        <w:ind w:left="0" w:firstLine="0"/>
        <w:contextualSpacing w:val="0"/>
        <w:jc w:val="both"/>
      </w:pPr>
      <w:r w:rsidRPr="00653BA0">
        <w:rPr>
          <w:bCs/>
        </w:rPr>
        <w:t>Piedāvājumu atlases kritērijs ir saimnieciski visizdevīgākais piedāvājums. Nosakot saimnieciski visizdevīgāko piedāvājumu, cita starpā varētu tikt vērtēti šādi kritēriji: piedāvātā kopējā līgumcena; lietderības koeficients uzstādāmajiem katliem;  piedāvātais būvdarbu laika grafiks, iekļaujot gala termiņus un starpposma termiņus projektēšanai un siltumenerģijas padošanai testa režīmā; 5 gadu servisa izmaksas. Detalizēti Piedāvājuma izvērtēšanas kritēriji un piešķiramo maksimālo punktu skaits un sadalījums tiks norādīti Uzaicinājumā</w:t>
      </w:r>
    </w:p>
    <w:p w14:paraId="22F48F65" w14:textId="77777777" w:rsidR="00810726" w:rsidRPr="008F0BD3" w:rsidRDefault="00810726" w:rsidP="008F0BD3">
      <w:pPr>
        <w:pStyle w:val="Sarakstarindkopa"/>
        <w:numPr>
          <w:ilvl w:val="0"/>
          <w:numId w:val="1"/>
        </w:numPr>
        <w:ind w:left="0" w:firstLine="0"/>
        <w:contextualSpacing w:val="0"/>
        <w:jc w:val="both"/>
      </w:pPr>
      <w:r w:rsidRPr="008F0BD3">
        <w:t xml:space="preserve">Pretendentam jāņem vērā, ka saskaņā ar līguma nosacījumiem, tam būs jāiesniedz Pasūtītājam garantijas laika garantija par darbiem saskaņā ar savu piedāvājumu. </w:t>
      </w:r>
    </w:p>
    <w:p w14:paraId="71916798" w14:textId="77777777" w:rsidR="00810726" w:rsidRPr="00AE54DE" w:rsidRDefault="00810726" w:rsidP="00052A8C">
      <w:pPr>
        <w:jc w:val="both"/>
        <w:rPr>
          <w:rFonts w:eastAsia="Calibri"/>
        </w:rPr>
      </w:pPr>
    </w:p>
    <w:p w14:paraId="52AAF4A5" w14:textId="5B0E9C50" w:rsidR="00AB3C67" w:rsidRPr="00AE54DE" w:rsidRDefault="00286F2D" w:rsidP="00052A8C">
      <w:pPr>
        <w:pStyle w:val="Sarakstarindkopa"/>
        <w:contextualSpacing w:val="0"/>
        <w:jc w:val="center"/>
        <w:rPr>
          <w:rFonts w:eastAsia="Calibri"/>
          <w:b/>
        </w:rPr>
      </w:pPr>
      <w:r>
        <w:rPr>
          <w:rFonts w:eastAsia="Calibri"/>
          <w:b/>
        </w:rPr>
        <w:t xml:space="preserve">VIII </w:t>
      </w:r>
      <w:r w:rsidR="00AB3C67" w:rsidRPr="00AE54DE">
        <w:rPr>
          <w:rFonts w:eastAsia="Calibri"/>
          <w:b/>
        </w:rPr>
        <w:t>IEPIRKUMA KOMISIJAS TIESĪBAS UN PIENĀKUMI</w:t>
      </w:r>
    </w:p>
    <w:p w14:paraId="39A13B8E" w14:textId="77777777" w:rsidR="00AB3C67" w:rsidRPr="00AE54DE" w:rsidRDefault="00AB3C67" w:rsidP="009948D2">
      <w:pPr>
        <w:widowControl w:val="0"/>
        <w:numPr>
          <w:ilvl w:val="0"/>
          <w:numId w:val="1"/>
        </w:numPr>
        <w:ind w:left="0" w:firstLine="0"/>
        <w:jc w:val="both"/>
        <w:rPr>
          <w:rFonts w:eastAsia="Calibri"/>
          <w:b/>
        </w:rPr>
      </w:pPr>
      <w:r w:rsidRPr="00AE54DE">
        <w:rPr>
          <w:rFonts w:eastAsia="Calibri"/>
          <w:b/>
        </w:rPr>
        <w:t>Iepirkuma komisijas tiesības un pienākumi:</w:t>
      </w:r>
    </w:p>
    <w:p w14:paraId="677081B9" w14:textId="77777777" w:rsidR="007D4074" w:rsidRPr="00050B19" w:rsidRDefault="007D4074" w:rsidP="009948D2">
      <w:pPr>
        <w:pStyle w:val="MediumGrid1-Accent21"/>
        <w:keepNext/>
        <w:numPr>
          <w:ilvl w:val="0"/>
          <w:numId w:val="1"/>
        </w:numPr>
        <w:suppressAutoHyphens w:val="0"/>
        <w:spacing w:after="0" w:line="240" w:lineRule="auto"/>
        <w:ind w:left="0" w:firstLine="0"/>
        <w:contextualSpacing w:val="0"/>
        <w:jc w:val="both"/>
        <w:rPr>
          <w:b w:val="0"/>
        </w:rPr>
      </w:pPr>
      <w:r w:rsidRPr="00050B19">
        <w:rPr>
          <w:b w:val="0"/>
        </w:rPr>
        <w:t xml:space="preserve">Iepirkuma komisijai un Pasūtītājam ir Nolikumā un Likumā noteiktās tiesības un pienākumi. </w:t>
      </w:r>
    </w:p>
    <w:p w14:paraId="622D7A9C" w14:textId="6FC8B8D7" w:rsidR="007D4074" w:rsidRPr="007D4074" w:rsidRDefault="007D4074" w:rsidP="009948D2">
      <w:pPr>
        <w:pStyle w:val="MediumGrid1-Accent21"/>
        <w:numPr>
          <w:ilvl w:val="1"/>
          <w:numId w:val="1"/>
        </w:numPr>
        <w:suppressAutoHyphens w:val="0"/>
        <w:spacing w:after="0" w:line="240" w:lineRule="auto"/>
        <w:ind w:left="0" w:firstLine="0"/>
        <w:contextualSpacing w:val="0"/>
        <w:jc w:val="both"/>
        <w:rPr>
          <w:b w:val="0"/>
        </w:rPr>
      </w:pPr>
      <w:r w:rsidRPr="00050B19">
        <w:rPr>
          <w:b w:val="0"/>
        </w:rPr>
        <w:t xml:space="preserve">Kandidātam ir Nolikumā un </w:t>
      </w:r>
      <w:r>
        <w:rPr>
          <w:b w:val="0"/>
        </w:rPr>
        <w:t>Vadlīnijās</w:t>
      </w:r>
      <w:r w:rsidRPr="007D4074">
        <w:rPr>
          <w:b w:val="0"/>
        </w:rPr>
        <w:t xml:space="preserve"> noteiktās tiesības uz pienākumi. </w:t>
      </w:r>
    </w:p>
    <w:p w14:paraId="05C59BCD" w14:textId="77777777" w:rsidR="007D4074" w:rsidRPr="007C56B4" w:rsidRDefault="007D4074" w:rsidP="009948D2">
      <w:pPr>
        <w:pStyle w:val="Sarakstarindkopa"/>
        <w:keepNext/>
        <w:numPr>
          <w:ilvl w:val="1"/>
          <w:numId w:val="1"/>
        </w:numPr>
        <w:suppressLineNumbers/>
        <w:suppressAutoHyphens/>
        <w:ind w:left="0" w:firstLine="0"/>
        <w:jc w:val="both"/>
        <w:rPr>
          <w:kern w:val="2"/>
        </w:rPr>
      </w:pPr>
      <w:r>
        <w:rPr>
          <w:kern w:val="2"/>
        </w:rPr>
        <w:t>Pasūtītājs apņemas, ka i</w:t>
      </w:r>
      <w:r w:rsidRPr="007C56B4">
        <w:rPr>
          <w:kern w:val="2"/>
        </w:rPr>
        <w:t>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14:paraId="08F6B4E2" w14:textId="5DB48869" w:rsidR="007D4074" w:rsidRPr="007C56B4" w:rsidRDefault="007D4074" w:rsidP="009948D2">
      <w:pPr>
        <w:pStyle w:val="Sarakstarindkopa"/>
        <w:keepNext/>
        <w:numPr>
          <w:ilvl w:val="1"/>
          <w:numId w:val="1"/>
        </w:numPr>
        <w:suppressLineNumbers/>
        <w:suppressAutoHyphens/>
        <w:ind w:left="0" w:firstLine="0"/>
        <w:jc w:val="both"/>
        <w:rPr>
          <w:b/>
          <w:kern w:val="2"/>
          <w:lang w:eastAsia="ar-SA"/>
        </w:rPr>
      </w:pPr>
      <w:r w:rsidRPr="007C56B4">
        <w:rPr>
          <w:kern w:val="2"/>
        </w:rPr>
        <w:t xml:space="preserve">Personas dati var tikt publiskot atbilstoši </w:t>
      </w:r>
      <w:r>
        <w:rPr>
          <w:kern w:val="2"/>
        </w:rPr>
        <w:t>Vadlīnijām</w:t>
      </w:r>
      <w:r w:rsidRPr="007C56B4">
        <w:rPr>
          <w:kern w:val="2"/>
        </w:rPr>
        <w:t xml:space="preserve"> un uz tā pamata izdoto tiesību aktu noteiktajam apjomam.</w:t>
      </w:r>
    </w:p>
    <w:p w14:paraId="2AE08630" w14:textId="7B85F86C" w:rsidR="00AB3C67" w:rsidRPr="00AE54DE" w:rsidRDefault="007D4074" w:rsidP="009948D2">
      <w:pPr>
        <w:widowControl w:val="0"/>
        <w:numPr>
          <w:ilvl w:val="1"/>
          <w:numId w:val="1"/>
        </w:numPr>
        <w:autoSpaceDE w:val="0"/>
        <w:autoSpaceDN w:val="0"/>
        <w:ind w:left="0" w:firstLine="0"/>
        <w:jc w:val="both"/>
        <w:outlineLvl w:val="2"/>
        <w:rPr>
          <w:rFonts w:eastAsia="Calibri"/>
          <w:lang w:eastAsia="lv-LV"/>
        </w:rPr>
      </w:pPr>
      <w:r w:rsidRPr="007C56B4">
        <w:rPr>
          <w:kern w:val="2"/>
        </w:rPr>
        <w:t>Iepirkuma īstenošanā iesaistīto fizisko personu datus Pasūtītājs tiesīgs iegūt un pārbaudīt publiskajos reģistros saskaņā ar normatīvajiem aktiem un normatīvajos aktos noteiktajā apmērā.</w:t>
      </w:r>
    </w:p>
    <w:p w14:paraId="0288BB01" w14:textId="77777777" w:rsidR="00AB3C67" w:rsidRPr="00AE54DE" w:rsidRDefault="00AB3C67" w:rsidP="00052A8C">
      <w:pPr>
        <w:rPr>
          <w:rFonts w:eastAsia="Calibri"/>
          <w:caps/>
        </w:rPr>
      </w:pPr>
    </w:p>
    <w:p w14:paraId="527AC77D" w14:textId="13D5AE0F" w:rsidR="00AB3C67" w:rsidRPr="003A136C" w:rsidRDefault="00971291" w:rsidP="00052A8C">
      <w:pPr>
        <w:ind w:left="360"/>
        <w:jc w:val="center"/>
        <w:rPr>
          <w:rFonts w:eastAsia="Calibri"/>
          <w:b/>
        </w:rPr>
      </w:pPr>
      <w:r>
        <w:rPr>
          <w:rFonts w:eastAsia="Calibri"/>
          <w:b/>
          <w:caps/>
        </w:rPr>
        <w:t xml:space="preserve">IX </w:t>
      </w:r>
      <w:r w:rsidR="00AB3C67" w:rsidRPr="003A136C">
        <w:rPr>
          <w:rFonts w:eastAsia="Calibri"/>
          <w:b/>
          <w:caps/>
        </w:rPr>
        <w:t>kandidātu, pretendentu UN PIEGĀDĀTĀJU</w:t>
      </w:r>
      <w:r w:rsidR="00AB3C67" w:rsidRPr="003A136C">
        <w:rPr>
          <w:rFonts w:eastAsia="Calibri"/>
          <w:b/>
        </w:rPr>
        <w:t xml:space="preserve"> TIESĪBAS UN PIENĀKUMI</w:t>
      </w:r>
    </w:p>
    <w:p w14:paraId="08F89DA8" w14:textId="77777777" w:rsidR="00AB3C67" w:rsidRPr="00173D38" w:rsidRDefault="00AB3C67" w:rsidP="009948D2">
      <w:pPr>
        <w:widowControl w:val="0"/>
        <w:numPr>
          <w:ilvl w:val="0"/>
          <w:numId w:val="1"/>
        </w:numPr>
        <w:ind w:left="0" w:firstLine="0"/>
        <w:jc w:val="both"/>
        <w:rPr>
          <w:rFonts w:eastAsia="Calibri"/>
          <w:b/>
        </w:rPr>
      </w:pPr>
      <w:r w:rsidRPr="00173D38">
        <w:rPr>
          <w:rFonts w:eastAsia="Calibri"/>
          <w:b/>
        </w:rPr>
        <w:t>Kandidātu un Pretendentu tiesības un pienākumi:</w:t>
      </w:r>
    </w:p>
    <w:p w14:paraId="52E29F04" w14:textId="40D945AA" w:rsidR="00AB3C67" w:rsidRPr="00173D38" w:rsidRDefault="00AB3C67" w:rsidP="009948D2">
      <w:pPr>
        <w:widowControl w:val="0"/>
        <w:numPr>
          <w:ilvl w:val="1"/>
          <w:numId w:val="1"/>
        </w:numPr>
        <w:autoSpaceDE w:val="0"/>
        <w:autoSpaceDN w:val="0"/>
        <w:ind w:left="0" w:firstLine="0"/>
        <w:jc w:val="both"/>
        <w:rPr>
          <w:rFonts w:eastAsia="Calibri"/>
          <w:lang w:eastAsia="lv-LV"/>
        </w:rPr>
      </w:pPr>
      <w:r w:rsidRPr="00173D38">
        <w:rPr>
          <w:rFonts w:eastAsia="Calibri"/>
          <w:lang w:eastAsia="lv-LV"/>
        </w:rPr>
        <w:t xml:space="preserve">Kandidāti, iesniedzot Pieteikumu, un Pretendenti, iesniedzot Piedāvājumu, vienlaikus apņemas ievērot visus noteiktos nosacījumus, t.sk. dokumentu noformēšanā un iesniegšanā, un precīzi ievērot </w:t>
      </w:r>
      <w:r w:rsidR="004040AE" w:rsidRPr="00173D38">
        <w:rPr>
          <w:rFonts w:eastAsia="Calibri"/>
          <w:lang w:eastAsia="lv-LV"/>
        </w:rPr>
        <w:t>iepirkuma</w:t>
      </w:r>
      <w:r w:rsidRPr="00173D38">
        <w:rPr>
          <w:rFonts w:eastAsia="Calibri"/>
          <w:lang w:eastAsia="lv-LV"/>
        </w:rPr>
        <w:t xml:space="preserve"> procedūras nolikumā un tā pielikumos noteiktās prasības.</w:t>
      </w:r>
    </w:p>
    <w:p w14:paraId="5AFB41FB" w14:textId="7FA2D767" w:rsidR="00AB3C67" w:rsidRPr="00173D38" w:rsidRDefault="00AB3C67" w:rsidP="009948D2">
      <w:pPr>
        <w:widowControl w:val="0"/>
        <w:numPr>
          <w:ilvl w:val="1"/>
          <w:numId w:val="1"/>
        </w:numPr>
        <w:autoSpaceDE w:val="0"/>
        <w:autoSpaceDN w:val="0"/>
        <w:ind w:left="0" w:firstLine="0"/>
        <w:jc w:val="both"/>
        <w:rPr>
          <w:rFonts w:eastAsia="Calibri"/>
          <w:lang w:eastAsia="lv-LV"/>
        </w:rPr>
      </w:pPr>
      <w:r w:rsidRPr="00173D38">
        <w:rPr>
          <w:rFonts w:eastAsia="Calibri"/>
          <w:lang w:eastAsia="lv-LV"/>
        </w:rPr>
        <w:t>Kandidātam un Pretendentam ir pienākums sniegt atbildes uz Iepirkuma komisijas pieprasījumiem par papildu informāciju, komisijas norādītajā termiņā.</w:t>
      </w:r>
    </w:p>
    <w:p w14:paraId="741F18BE" w14:textId="360350B1" w:rsidR="00AB3C67" w:rsidRPr="0074565E" w:rsidRDefault="00AB3C67" w:rsidP="009948D2">
      <w:pPr>
        <w:widowControl w:val="0"/>
        <w:numPr>
          <w:ilvl w:val="1"/>
          <w:numId w:val="1"/>
        </w:numPr>
        <w:autoSpaceDE w:val="0"/>
        <w:autoSpaceDN w:val="0"/>
        <w:ind w:left="0" w:firstLine="0"/>
        <w:jc w:val="both"/>
        <w:rPr>
          <w:rFonts w:eastAsia="Calibri"/>
        </w:rPr>
      </w:pPr>
      <w:r w:rsidRPr="00173D38">
        <w:rPr>
          <w:rFonts w:eastAsia="Calibri"/>
          <w:lang w:eastAsia="lv-LV"/>
        </w:rPr>
        <w:t xml:space="preserve">Ja izraudzītais Pretendents atsakās slēgt Iepirkuma līgumu ar Pasūtītāju, Pasūtītājs pieņem lēmumu slēgt līgumu ar nākamo Pretendentu, </w:t>
      </w:r>
      <w:r w:rsidR="008A617D" w:rsidRPr="00173D38">
        <w:t>kurš piedāvājis saimnieciski visizdevīgāko piedāvājumu</w:t>
      </w:r>
      <w:r w:rsidRPr="00173D38">
        <w:rPr>
          <w:rFonts w:eastAsia="Calibri"/>
          <w:lang w:eastAsia="lv-LV"/>
        </w:rPr>
        <w:t xml:space="preserve">, vai pārtraukt </w:t>
      </w:r>
      <w:r w:rsidR="00BA462C" w:rsidRPr="00173D38">
        <w:rPr>
          <w:rFonts w:eastAsia="Calibri"/>
          <w:lang w:eastAsia="lv-LV"/>
        </w:rPr>
        <w:t>i</w:t>
      </w:r>
      <w:r w:rsidR="004040AE" w:rsidRPr="00173D38">
        <w:rPr>
          <w:rFonts w:eastAsia="Calibri"/>
          <w:lang w:eastAsia="lv-LV"/>
        </w:rPr>
        <w:t>epirkuma</w:t>
      </w:r>
      <w:r w:rsidRPr="00173D38">
        <w:rPr>
          <w:rFonts w:eastAsia="Calibri"/>
          <w:lang w:eastAsia="lv-LV"/>
        </w:rPr>
        <w:t xml:space="preserve"> procedūru, neizvēloties nevienu piedāvājumu. Ja pieņemts lēmums slēgt līgumu ar nākamo Pretendentu, </w:t>
      </w:r>
      <w:r w:rsidR="008A617D" w:rsidRPr="00173D38">
        <w:t>kurš piedāvājis saimnieciski visizdevīgāko piedāvājumu</w:t>
      </w:r>
      <w:r w:rsidRPr="00173D38">
        <w:rPr>
          <w:rFonts w:eastAsia="Calibri"/>
          <w:lang w:eastAsia="lv-LV"/>
        </w:rPr>
        <w:t>, bet tas atsakās līgumu slēgt, Pasūtītājs pieņem lēmumu</w:t>
      </w:r>
      <w:r w:rsidRPr="00173D38">
        <w:rPr>
          <w:rFonts w:eastAsia="Calibri"/>
        </w:rPr>
        <w:t xml:space="preserve"> pārtraukt Iepirkuma </w:t>
      </w:r>
      <w:r w:rsidRPr="0074565E">
        <w:rPr>
          <w:rFonts w:eastAsia="Calibri"/>
        </w:rPr>
        <w:t>procedūru, neizvēloties nevienu piedāvājumu.</w:t>
      </w:r>
    </w:p>
    <w:p w14:paraId="680513B4" w14:textId="6588FD94" w:rsidR="00AB3C67" w:rsidRPr="0074565E" w:rsidRDefault="00AB3C67" w:rsidP="009948D2">
      <w:pPr>
        <w:widowControl w:val="0"/>
        <w:numPr>
          <w:ilvl w:val="1"/>
          <w:numId w:val="1"/>
        </w:numPr>
        <w:ind w:left="0" w:firstLine="0"/>
        <w:jc w:val="both"/>
        <w:rPr>
          <w:rFonts w:eastAsia="Calibri"/>
          <w:u w:val="single"/>
        </w:rPr>
      </w:pPr>
      <w:r w:rsidRPr="0074565E">
        <w:t>Līguma slēgšanas gadījumā Pretendents nodrošinās turpmāk minēto būtiskāko līguma noteikumu ievērošanu:</w:t>
      </w:r>
    </w:p>
    <w:p w14:paraId="25D1C2C6" w14:textId="74DAF148" w:rsidR="00AB3C67" w:rsidRPr="0074565E" w:rsidRDefault="00AB3C67" w:rsidP="009948D2">
      <w:pPr>
        <w:pStyle w:val="Sarakstarindkopa"/>
        <w:numPr>
          <w:ilvl w:val="2"/>
          <w:numId w:val="1"/>
        </w:numPr>
        <w:ind w:left="0" w:firstLine="0"/>
        <w:contextualSpacing w:val="0"/>
        <w:jc w:val="both"/>
        <w:rPr>
          <w:rFonts w:eastAsia="Calibri"/>
        </w:rPr>
      </w:pPr>
      <w:r w:rsidRPr="0074565E">
        <w:rPr>
          <w:rFonts w:eastAsia="Calibri"/>
        </w:rPr>
        <w:t xml:space="preserve">līguma izpildes vieta – atbilstoši Nolikuma </w:t>
      </w:r>
      <w:r w:rsidR="00F72FE6" w:rsidRPr="0074565E">
        <w:rPr>
          <w:rFonts w:eastAsia="Calibri"/>
        </w:rPr>
        <w:t>5</w:t>
      </w:r>
      <w:r w:rsidRPr="0074565E">
        <w:rPr>
          <w:rFonts w:eastAsia="Calibri"/>
        </w:rPr>
        <w:t>.1.punktam;</w:t>
      </w:r>
    </w:p>
    <w:p w14:paraId="7B29EC5C" w14:textId="1AC26CAF" w:rsidR="00AB3C67" w:rsidRPr="0074565E" w:rsidRDefault="00AB3C67" w:rsidP="009948D2">
      <w:pPr>
        <w:pStyle w:val="Sarakstarindkopa"/>
        <w:numPr>
          <w:ilvl w:val="2"/>
          <w:numId w:val="1"/>
        </w:numPr>
        <w:ind w:left="0" w:firstLine="0"/>
        <w:contextualSpacing w:val="0"/>
        <w:jc w:val="both"/>
        <w:rPr>
          <w:rFonts w:eastAsia="Calibri"/>
        </w:rPr>
      </w:pPr>
      <w:r w:rsidRPr="0074565E">
        <w:rPr>
          <w:rFonts w:eastAsia="Calibri"/>
        </w:rPr>
        <w:t>līguma izpildes termiņš – atbilstoši Nolikuma 5.2.punktam;</w:t>
      </w:r>
    </w:p>
    <w:p w14:paraId="0B02AE0C" w14:textId="77777777" w:rsidR="002F6285" w:rsidRPr="0074565E" w:rsidRDefault="00AB3C67" w:rsidP="002F6285">
      <w:pPr>
        <w:pStyle w:val="Sarakstarindkopa"/>
        <w:numPr>
          <w:ilvl w:val="2"/>
          <w:numId w:val="1"/>
        </w:numPr>
        <w:ind w:left="0" w:firstLine="0"/>
        <w:contextualSpacing w:val="0"/>
        <w:jc w:val="both"/>
        <w:rPr>
          <w:rFonts w:eastAsia="Calibri"/>
        </w:rPr>
      </w:pPr>
      <w:r w:rsidRPr="0074565E">
        <w:rPr>
          <w:rFonts w:eastAsia="Calibri"/>
        </w:rPr>
        <w:t>līguma samaksas kārtība:</w:t>
      </w:r>
    </w:p>
    <w:p w14:paraId="6A19C4CE" w14:textId="77777777" w:rsidR="002F6285" w:rsidRPr="0074565E" w:rsidRDefault="003E732C" w:rsidP="002F6285">
      <w:pPr>
        <w:pStyle w:val="Sarakstarindkopa"/>
        <w:numPr>
          <w:ilvl w:val="2"/>
          <w:numId w:val="1"/>
        </w:numPr>
        <w:ind w:left="0" w:firstLine="0"/>
        <w:contextualSpacing w:val="0"/>
        <w:jc w:val="both"/>
        <w:rPr>
          <w:rFonts w:eastAsia="Calibri"/>
        </w:rPr>
      </w:pPr>
      <w:r w:rsidRPr="0074565E">
        <w:rPr>
          <w:rFonts w:eastAsia="Calibri"/>
        </w:rPr>
        <w:t>avansa maksājums:</w:t>
      </w:r>
      <w:r w:rsidRPr="0074565E">
        <w:rPr>
          <w:rFonts w:eastAsia="Calibri"/>
        </w:rPr>
        <w:tab/>
      </w:r>
      <w:r w:rsidR="002F6285" w:rsidRPr="0074565E">
        <w:rPr>
          <w:rFonts w:eastAsia="Calibri"/>
        </w:rPr>
        <w:t>20</w:t>
      </w:r>
      <w:r w:rsidRPr="0074565E">
        <w:rPr>
          <w:rFonts w:eastAsia="Calibri"/>
        </w:rPr>
        <w:t xml:space="preserve">% no līguma cenas kā avansa maksājums </w:t>
      </w:r>
      <w:r w:rsidR="00381AB9" w:rsidRPr="0074565E">
        <w:rPr>
          <w:rFonts w:eastAsia="Calibri"/>
        </w:rPr>
        <w:t>3</w:t>
      </w:r>
      <w:r w:rsidRPr="0074565E">
        <w:rPr>
          <w:rFonts w:eastAsia="Calibri"/>
        </w:rPr>
        <w:t>0 (</w:t>
      </w:r>
      <w:r w:rsidR="00381AB9" w:rsidRPr="0074565E">
        <w:rPr>
          <w:rFonts w:eastAsia="Calibri"/>
        </w:rPr>
        <w:t>trīsdesmit</w:t>
      </w:r>
      <w:r w:rsidRPr="0074565E">
        <w:rPr>
          <w:rFonts w:eastAsia="Calibri"/>
        </w:rPr>
        <w:t>) dienas laikā pēc rēķina un avansa maksājuma bankas garantijas saņemšanas;</w:t>
      </w:r>
    </w:p>
    <w:p w14:paraId="5A838AE2" w14:textId="77777777" w:rsidR="002F6285" w:rsidRPr="0074565E" w:rsidRDefault="003E732C" w:rsidP="002F6285">
      <w:pPr>
        <w:pStyle w:val="Sarakstarindkopa"/>
        <w:numPr>
          <w:ilvl w:val="2"/>
          <w:numId w:val="1"/>
        </w:numPr>
        <w:ind w:left="0" w:firstLine="0"/>
        <w:contextualSpacing w:val="0"/>
        <w:jc w:val="both"/>
        <w:rPr>
          <w:rFonts w:eastAsia="Calibri"/>
        </w:rPr>
      </w:pPr>
      <w:r w:rsidRPr="0074565E">
        <w:rPr>
          <w:rFonts w:eastAsia="Calibri"/>
        </w:rPr>
        <w:t>starpmaksājumi</w:t>
      </w:r>
      <w:r w:rsidR="008C5359" w:rsidRPr="0074565E">
        <w:rPr>
          <w:rFonts w:eastAsia="Calibri"/>
        </w:rPr>
        <w:t xml:space="preserve"> </w:t>
      </w:r>
      <w:r w:rsidRPr="0074565E">
        <w:rPr>
          <w:rFonts w:eastAsia="Calibri"/>
        </w:rPr>
        <w:t>šādā kārtībā:</w:t>
      </w:r>
    </w:p>
    <w:p w14:paraId="718B1018" w14:textId="77777777" w:rsidR="002F6285" w:rsidRDefault="002F6285" w:rsidP="002F6285">
      <w:pPr>
        <w:pStyle w:val="Sarakstarindkopa"/>
        <w:numPr>
          <w:ilvl w:val="3"/>
          <w:numId w:val="1"/>
        </w:numPr>
        <w:ind w:left="0" w:firstLine="0"/>
        <w:contextualSpacing w:val="0"/>
        <w:jc w:val="both"/>
        <w:rPr>
          <w:rFonts w:eastAsia="Calibri"/>
        </w:rPr>
      </w:pPr>
      <w:r w:rsidRPr="002F6285">
        <w:rPr>
          <w:bCs/>
        </w:rPr>
        <w:lastRenderedPageBreak/>
        <w:t xml:space="preserve">Pasūtītājs izmaksā Uzņēmējam avansa maksājumu sākotnējo izmaksu segšanai 20% no Līguma cenas 30 (trīsdesmit) dienu laikā pēc atbilstoša rēķina un avansa maksājuma garantijas saņemšanas. </w:t>
      </w:r>
    </w:p>
    <w:p w14:paraId="65A6F883" w14:textId="77777777" w:rsidR="002F6285" w:rsidRDefault="002F6285" w:rsidP="002F6285">
      <w:pPr>
        <w:pStyle w:val="Sarakstarindkopa"/>
        <w:numPr>
          <w:ilvl w:val="2"/>
          <w:numId w:val="1"/>
        </w:numPr>
        <w:ind w:left="0" w:firstLine="0"/>
        <w:contextualSpacing w:val="0"/>
        <w:jc w:val="both"/>
        <w:rPr>
          <w:rFonts w:eastAsia="Calibri"/>
        </w:rPr>
      </w:pPr>
      <w:r w:rsidRPr="002F6285">
        <w:rPr>
          <w:bCs/>
        </w:rPr>
        <w:t>Norēķinus par izpildītajiem Būvdarbiem Pasūtītājs veiks pa daļām (etapiem), 30 (trīsdesmit) dienu laikā pēc izpildītā darba apjoma pieņemšanas, šādā kārtībā:</w:t>
      </w:r>
    </w:p>
    <w:p w14:paraId="0EEF784B" w14:textId="77777777" w:rsidR="002F6285" w:rsidRDefault="002F6285" w:rsidP="002F6285">
      <w:pPr>
        <w:pStyle w:val="Sarakstarindkopa"/>
        <w:numPr>
          <w:ilvl w:val="3"/>
          <w:numId w:val="1"/>
        </w:numPr>
        <w:ind w:left="0" w:firstLine="0"/>
        <w:contextualSpacing w:val="0"/>
        <w:jc w:val="both"/>
        <w:rPr>
          <w:rFonts w:eastAsia="Calibri"/>
        </w:rPr>
      </w:pPr>
      <w:r w:rsidRPr="002F6285">
        <w:rPr>
          <w:bCs/>
        </w:rPr>
        <w:t>starpmaksājums Nr. 1 5% (piecu procentu) apmērā no Līguma cenas tiek veikts, kad būvatļaujā veikta atzīme par projektēšanas nosacījumu izpildi;</w:t>
      </w:r>
    </w:p>
    <w:p w14:paraId="2084AB9F" w14:textId="30436181" w:rsidR="002F6285" w:rsidRDefault="002F6285" w:rsidP="002F6285">
      <w:pPr>
        <w:pStyle w:val="Sarakstarindkopa"/>
        <w:numPr>
          <w:ilvl w:val="3"/>
          <w:numId w:val="1"/>
        </w:numPr>
        <w:ind w:left="0" w:firstLine="0"/>
        <w:contextualSpacing w:val="0"/>
        <w:jc w:val="both"/>
        <w:rPr>
          <w:rFonts w:eastAsia="Calibri"/>
        </w:rPr>
      </w:pPr>
      <w:r w:rsidRPr="002F6285">
        <w:rPr>
          <w:bCs/>
        </w:rPr>
        <w:t xml:space="preserve">starpmaksājums Nr. 2 proporcionāli izpildīto Būvdarbu apjomam tiek veikts, kad tiek izpildīti vismaz </w:t>
      </w:r>
      <w:r>
        <w:rPr>
          <w:bCs/>
        </w:rPr>
        <w:t>25</w:t>
      </w:r>
      <w:r w:rsidRPr="002F6285">
        <w:rPr>
          <w:bCs/>
        </w:rPr>
        <w:t>% (</w:t>
      </w:r>
      <w:r>
        <w:rPr>
          <w:bCs/>
        </w:rPr>
        <w:t xml:space="preserve">divdesmit piecu </w:t>
      </w:r>
      <w:r w:rsidRPr="002F6285">
        <w:rPr>
          <w:bCs/>
        </w:rPr>
        <w:t>procentu) no Būvdarbiem, kas attiecināmi uz katlu mājas izbūvi, proporcionāli atskaitot avansu un 1. Starpmaksājumu;</w:t>
      </w:r>
    </w:p>
    <w:p w14:paraId="3615B88B" w14:textId="77777777" w:rsidR="002F6285" w:rsidRDefault="002F6285" w:rsidP="002F6285">
      <w:pPr>
        <w:pStyle w:val="Sarakstarindkopa"/>
        <w:numPr>
          <w:ilvl w:val="3"/>
          <w:numId w:val="1"/>
        </w:numPr>
        <w:ind w:left="0" w:firstLine="0"/>
        <w:contextualSpacing w:val="0"/>
        <w:jc w:val="both"/>
        <w:rPr>
          <w:rFonts w:eastAsia="Calibri"/>
        </w:rPr>
      </w:pPr>
      <w:r w:rsidRPr="002F6285">
        <w:rPr>
          <w:bCs/>
        </w:rPr>
        <w:t>starpmaksājums Nr. 3 proporcionāli izpildīto Būvdarbu apjomam tiek veikts, kad tiek izpildīti vismaz 60% (sešdesmit procentu) no Būvdarbiem, kas attiecināmi uz katlu mājas izbūvi;</w:t>
      </w:r>
    </w:p>
    <w:p w14:paraId="5B46B098" w14:textId="77777777" w:rsidR="002F6285" w:rsidRDefault="002F6285" w:rsidP="002F6285">
      <w:pPr>
        <w:pStyle w:val="Sarakstarindkopa"/>
        <w:numPr>
          <w:ilvl w:val="3"/>
          <w:numId w:val="1"/>
        </w:numPr>
        <w:ind w:left="0" w:firstLine="0"/>
        <w:contextualSpacing w:val="0"/>
        <w:jc w:val="both"/>
        <w:rPr>
          <w:rFonts w:eastAsia="Calibri"/>
        </w:rPr>
      </w:pPr>
      <w:r w:rsidRPr="002F6285">
        <w:rPr>
          <w:bCs/>
        </w:rPr>
        <w:t>starpmaksājums Nr. 4 proporcionāli izpildīto Būvdarbu apjomam tiek veikts, kad tiek izpildīti vismaz 90% (deviņdesmit procentu) no Būvdarbiem, kas attiecināmi uz katlu mājas izbūvi, uzsākta katlu iekārtas darbība un siltuma padošana testa režīmā;</w:t>
      </w:r>
    </w:p>
    <w:p w14:paraId="394BA66F" w14:textId="41F1A2E4" w:rsidR="002F6285" w:rsidRPr="002F6285" w:rsidRDefault="002F6285" w:rsidP="002F6285">
      <w:pPr>
        <w:pStyle w:val="Sarakstarindkopa"/>
        <w:numPr>
          <w:ilvl w:val="3"/>
          <w:numId w:val="1"/>
        </w:numPr>
        <w:ind w:left="0" w:firstLine="0"/>
        <w:contextualSpacing w:val="0"/>
        <w:jc w:val="both"/>
        <w:rPr>
          <w:rFonts w:eastAsia="Calibri"/>
        </w:rPr>
      </w:pPr>
      <w:r w:rsidRPr="002F6285">
        <w:rPr>
          <w:bCs/>
        </w:rPr>
        <w:t>gala maksājums tiek veikts, kad ir izpildīti 100% (simts procenti) no Tāmes kopējās summas, iekārtu izpildes garantiju un funkcionālo rādītāju pārbaudes un Objekta nodošanas ekspluatācijā pēc Garantijas laika un Garantēto rādījumu garantijas nodrošinājuma saņemšanas, kā arī servisa līguma noslēgšanas par būvniecības rezultātā izbūvēto iekārtu tehnisko apkalpošanu, remontiem un regulāriem sezonas darbiem. Puses var vienoties, ka gala maksājums var tikt saņemts arī pirms Objekta nodošanas ekspluatācijā, ja ir izpildīti citi šī apakšpunkta noteikumi, un Uzņēmējs Pasūtītājam ir iesniedzis atbilstošu savu saistību izpildes finansiālo nodrošinājumu.</w:t>
      </w:r>
    </w:p>
    <w:p w14:paraId="0B2689F3" w14:textId="54574EAD" w:rsidR="003E732C" w:rsidRPr="008F0BD3" w:rsidRDefault="003E732C" w:rsidP="008F0BD3">
      <w:pPr>
        <w:pStyle w:val="Sarakstarindkopa"/>
        <w:numPr>
          <w:ilvl w:val="2"/>
          <w:numId w:val="1"/>
        </w:numPr>
        <w:ind w:left="0" w:firstLine="0"/>
        <w:contextualSpacing w:val="0"/>
        <w:jc w:val="both"/>
        <w:rPr>
          <w:rFonts w:eastAsia="Calibri"/>
        </w:rPr>
      </w:pPr>
      <w:r w:rsidRPr="008F0BD3">
        <w:rPr>
          <w:rFonts w:eastAsia="Calibri"/>
        </w:rPr>
        <w:t>28</w:t>
      </w:r>
      <w:r w:rsidR="009D2244" w:rsidRPr="008F0BD3">
        <w:rPr>
          <w:rFonts w:eastAsia="Calibri"/>
        </w:rPr>
        <w:t> </w:t>
      </w:r>
      <w:r w:rsidR="00AB3C67" w:rsidRPr="008F0BD3">
        <w:rPr>
          <w:rFonts w:eastAsia="Calibri"/>
        </w:rPr>
        <w:t>(</w:t>
      </w:r>
      <w:r w:rsidRPr="008F0BD3">
        <w:rPr>
          <w:rFonts w:eastAsia="Calibri"/>
        </w:rPr>
        <w:t>divdesmit astoņu</w:t>
      </w:r>
      <w:r w:rsidR="00AB3C67" w:rsidRPr="008F0BD3">
        <w:rPr>
          <w:rFonts w:eastAsia="Calibri"/>
        </w:rPr>
        <w:t xml:space="preserve">) dienu laikā pēc līguma noslēgšanas dienas </w:t>
      </w:r>
      <w:r w:rsidR="00D20541" w:rsidRPr="008F0BD3">
        <w:rPr>
          <w:rFonts w:eastAsia="Calibri"/>
        </w:rPr>
        <w:t>Uzņēmējam</w:t>
      </w:r>
      <w:r w:rsidR="00AB3C67" w:rsidRPr="008F0BD3">
        <w:rPr>
          <w:rFonts w:eastAsia="Calibri"/>
        </w:rPr>
        <w:t xml:space="preserve"> ir jāiesniedz Pasūtītājam līguma izpildes </w:t>
      </w:r>
      <w:r w:rsidR="00B16A8E" w:rsidRPr="008F0BD3">
        <w:rPr>
          <w:rFonts w:eastAsia="Calibri"/>
        </w:rPr>
        <w:t>nodrošinājums</w:t>
      </w:r>
      <w:r w:rsidR="00AB3C67" w:rsidRPr="008F0BD3">
        <w:rPr>
          <w:rFonts w:eastAsia="Calibri"/>
        </w:rPr>
        <w:t xml:space="preserve"> 10% (desmit procentu) apmērā no </w:t>
      </w:r>
      <w:r w:rsidR="00B16A8E" w:rsidRPr="008F0BD3">
        <w:rPr>
          <w:rFonts w:eastAsia="Calibri"/>
        </w:rPr>
        <w:t>l</w:t>
      </w:r>
      <w:r w:rsidR="00AB3C67" w:rsidRPr="008F0BD3">
        <w:rPr>
          <w:rFonts w:eastAsia="Calibri"/>
        </w:rPr>
        <w:t>īgumcenas</w:t>
      </w:r>
      <w:r w:rsidRPr="008F0BD3">
        <w:rPr>
          <w:rFonts w:eastAsia="Calibri"/>
        </w:rPr>
        <w:t>,</w:t>
      </w:r>
      <w:r w:rsidR="00AB3C67" w:rsidRPr="008F0BD3">
        <w:rPr>
          <w:rFonts w:eastAsia="Calibri"/>
        </w:rPr>
        <w:t xml:space="preserve"> </w:t>
      </w:r>
      <w:r w:rsidRPr="008F0BD3">
        <w:rPr>
          <w:rFonts w:eastAsia="Calibri"/>
        </w:rPr>
        <w:t>kas ir spēkā 120 (viens simts divdesmit) dienas pēc Darbu pieņemšanas (</w:t>
      </w:r>
      <w:r w:rsidR="00BA4268" w:rsidRPr="008F0BD3">
        <w:rPr>
          <w:rFonts w:eastAsia="Calibri"/>
        </w:rPr>
        <w:t>Darbu p</w:t>
      </w:r>
      <w:r w:rsidRPr="008F0BD3">
        <w:rPr>
          <w:rFonts w:eastAsia="Calibri"/>
        </w:rPr>
        <w:t xml:space="preserve">ieņemšanas-nodošanas </w:t>
      </w:r>
      <w:r w:rsidR="00BA4268" w:rsidRPr="008F0BD3">
        <w:rPr>
          <w:rFonts w:eastAsia="Calibri"/>
        </w:rPr>
        <w:t>apstiprinājums</w:t>
      </w:r>
      <w:r w:rsidRPr="008F0BD3">
        <w:rPr>
          <w:rFonts w:eastAsia="Calibri"/>
        </w:rPr>
        <w:t>).</w:t>
      </w:r>
    </w:p>
    <w:p w14:paraId="5BCF09D1" w14:textId="3896F366" w:rsidR="00AB3C67" w:rsidRPr="008F0BD3" w:rsidRDefault="00E00221" w:rsidP="008F0BD3">
      <w:pPr>
        <w:pStyle w:val="Sarakstarindkopa"/>
        <w:numPr>
          <w:ilvl w:val="2"/>
          <w:numId w:val="1"/>
        </w:numPr>
        <w:ind w:left="0" w:firstLine="0"/>
        <w:contextualSpacing w:val="0"/>
        <w:jc w:val="both"/>
        <w:rPr>
          <w:rFonts w:eastAsia="Calibri"/>
        </w:rPr>
      </w:pPr>
      <w:r w:rsidRPr="008F0BD3">
        <w:rPr>
          <w:rFonts w:eastAsia="Calibri"/>
        </w:rPr>
        <w:t>30 (trīsdesmit) dienu</w:t>
      </w:r>
      <w:r w:rsidR="003E732C" w:rsidRPr="008F0BD3">
        <w:rPr>
          <w:rFonts w:eastAsia="Calibri"/>
        </w:rPr>
        <w:t xml:space="preserve"> laikā pēc Darbu pieņemšanas-nodošanas</w:t>
      </w:r>
      <w:r w:rsidRPr="008F0BD3">
        <w:rPr>
          <w:rFonts w:eastAsia="Calibri"/>
        </w:rPr>
        <w:t xml:space="preserve"> </w:t>
      </w:r>
      <w:r w:rsidR="00BA4268" w:rsidRPr="008F0BD3">
        <w:rPr>
          <w:rFonts w:eastAsia="Calibri"/>
        </w:rPr>
        <w:t>apstiprinājuma saņemšanas</w:t>
      </w:r>
      <w:r w:rsidR="003E732C" w:rsidRPr="008F0BD3">
        <w:rPr>
          <w:rFonts w:eastAsia="Calibri"/>
        </w:rPr>
        <w:t xml:space="preserve"> Uzņēmējs iesniedz Pasūtītājam garantijas saistību izpildes nodrošinājumu 5% (pieci procentu) apmērā no Līguma cenas. </w:t>
      </w:r>
    </w:p>
    <w:p w14:paraId="5222380B" w14:textId="058183F2" w:rsidR="003E732C" w:rsidRPr="008F0BD3" w:rsidRDefault="003E732C" w:rsidP="008F0BD3">
      <w:pPr>
        <w:pStyle w:val="Sarakstarindkopa"/>
        <w:numPr>
          <w:ilvl w:val="2"/>
          <w:numId w:val="1"/>
        </w:numPr>
        <w:ind w:left="0" w:firstLine="0"/>
        <w:contextualSpacing w:val="0"/>
        <w:jc w:val="both"/>
        <w:rPr>
          <w:rFonts w:eastAsia="Calibri"/>
        </w:rPr>
      </w:pPr>
      <w:r w:rsidRPr="008F0BD3">
        <w:rPr>
          <w:rFonts w:eastAsia="Calibri"/>
        </w:rPr>
        <w:t xml:space="preserve">30 (trīsdesmit) dienu laikā pēc </w:t>
      </w:r>
      <w:r w:rsidR="00BA4268" w:rsidRPr="008F0BD3">
        <w:rPr>
          <w:rFonts w:eastAsia="Calibri"/>
        </w:rPr>
        <w:t>Darbu pieņemšanas-nodošanas apstiprinājuma saņemšanas</w:t>
      </w:r>
      <w:r w:rsidR="00E00221" w:rsidRPr="008F0BD3">
        <w:rPr>
          <w:rFonts w:eastAsia="Calibri"/>
        </w:rPr>
        <w:t xml:space="preserve"> </w:t>
      </w:r>
      <w:r w:rsidRPr="008F0BD3">
        <w:rPr>
          <w:rFonts w:eastAsia="Calibri"/>
        </w:rPr>
        <w:t xml:space="preserve">Uzņēmējs iesniedz Pasūtītājam garantēto radītāju garantijas saistību izpildes nodrošinājumu 5% (pieci procentu) apmērā no Līguma cenas. </w:t>
      </w:r>
    </w:p>
    <w:p w14:paraId="30B881DA" w14:textId="227214B0" w:rsidR="00AB3C67" w:rsidRPr="00BA4268" w:rsidRDefault="00E94492" w:rsidP="008F0BD3">
      <w:pPr>
        <w:pStyle w:val="Sarakstarindkopa"/>
        <w:numPr>
          <w:ilvl w:val="2"/>
          <w:numId w:val="1"/>
        </w:numPr>
        <w:ind w:left="0" w:firstLine="0"/>
        <w:jc w:val="both"/>
        <w:rPr>
          <w:rFonts w:eastAsia="Calibri"/>
        </w:rPr>
      </w:pPr>
      <w:r w:rsidRPr="008F0BD3">
        <w:rPr>
          <w:rFonts w:eastAsia="Calibri"/>
        </w:rPr>
        <w:t>Līgumsoda apmērs ir 0,5% no kopējās līguma</w:t>
      </w:r>
      <w:r w:rsidRPr="00BA4268">
        <w:rPr>
          <w:rFonts w:eastAsia="Calibri"/>
        </w:rPr>
        <w:t xml:space="preserve"> cenas par katra starpposma etapa izpildes laika pārkāpšanu (ja konkrēto darbu izpilde tiek kavēta). Līgumsoda apmaksa notiek Pasūtītājam ieturot konkrēto naudas summu, veicot kārtējo starpmaksājumu atbilstoši līguma vienošanās. Līguma gala posma un līgumsoda apmērs ir 0,1% par katru nokavēto dienu. Maksimālais darbu izpildes nokavējuma līgumsods nevar pārsniegt 10% (desmit procentus) no Līguma cenas</w:t>
      </w:r>
      <w:r w:rsidR="00AB3C67" w:rsidRPr="00BA4268">
        <w:rPr>
          <w:rFonts w:eastAsia="Calibri"/>
        </w:rPr>
        <w:t>;</w:t>
      </w:r>
    </w:p>
    <w:p w14:paraId="315A4364" w14:textId="2F982291" w:rsidR="00AB3C67" w:rsidRPr="00BA4268" w:rsidRDefault="00D20541" w:rsidP="008F0BD3">
      <w:pPr>
        <w:pStyle w:val="Sarakstarindkopa"/>
        <w:numPr>
          <w:ilvl w:val="2"/>
          <w:numId w:val="1"/>
        </w:numPr>
        <w:ind w:left="0" w:firstLine="0"/>
        <w:contextualSpacing w:val="0"/>
        <w:jc w:val="both"/>
        <w:rPr>
          <w:rFonts w:eastAsia="Calibri"/>
        </w:rPr>
      </w:pPr>
      <w:r w:rsidRPr="00BA4268">
        <w:rPr>
          <w:rFonts w:eastAsia="Calibri"/>
        </w:rPr>
        <w:t>Uzņēmējam</w:t>
      </w:r>
      <w:r w:rsidR="00AB3C67" w:rsidRPr="00BA4268">
        <w:rPr>
          <w:rFonts w:eastAsia="Calibri"/>
        </w:rPr>
        <w:t xml:space="preserve"> līguma izpildes laikā ir jānodrošina spēkā esošajos normatīvajos aktos paredzēto civiltiesiskās atbildības apdrošināšanas polišu (</w:t>
      </w:r>
      <w:r w:rsidR="00AB3C67" w:rsidRPr="00BA4268">
        <w:t>maksimālais pieļaujamais pašrisks ir EUR 1500</w:t>
      </w:r>
      <w:r w:rsidR="00AB3C67" w:rsidRPr="00BA4268">
        <w:rPr>
          <w:rFonts w:eastAsia="Calibri"/>
        </w:rPr>
        <w:t xml:space="preserve">) spēkā esamība, nepieciešamības gadījumā iesniedzot tās Pasūtītājam. </w:t>
      </w:r>
      <w:r w:rsidR="00AB3C67" w:rsidRPr="00BA4268">
        <w:t xml:space="preserve">Būvdarbu vadītāji nodrošina, ka visā būvdarbu veikšanas izpildes laikā, spēkā ir būvdarbu vadītāju profesionālās darbības civiltiesiskās apdrošināšanas polises, kas izdotās </w:t>
      </w:r>
      <w:r w:rsidR="00AB3C67" w:rsidRPr="00BA4268">
        <w:rPr>
          <w:color w:val="000000"/>
        </w:rPr>
        <w:t>spēkā esošajos normatīvajos aktos noteiktajā kārtībā un apmērā</w:t>
      </w:r>
      <w:r w:rsidR="00AB3C67" w:rsidRPr="00BA4268">
        <w:t>, par iespējamiem būvdarbu vadītāju radītiem zaudējumiem trešo personu un Pasūtītāja dzīvībai, veselībai, mantai un finansēm;</w:t>
      </w:r>
    </w:p>
    <w:p w14:paraId="6ED819D5" w14:textId="77777777" w:rsidR="00AB3C67" w:rsidRPr="00BA4268" w:rsidRDefault="00AB3C67" w:rsidP="008F0BD3">
      <w:pPr>
        <w:pStyle w:val="Sarakstarindkopa"/>
        <w:numPr>
          <w:ilvl w:val="2"/>
          <w:numId w:val="1"/>
        </w:numPr>
        <w:ind w:left="0" w:firstLine="0"/>
        <w:contextualSpacing w:val="0"/>
        <w:jc w:val="both"/>
        <w:rPr>
          <w:rFonts w:eastAsia="Calibri"/>
        </w:rPr>
      </w:pPr>
      <w:r w:rsidRPr="00BA4268">
        <w:rPr>
          <w:rFonts w:eastAsia="Calibri"/>
        </w:rPr>
        <w:t>līguma grozījumi ir pieļaujami, ja tie ir veikti SPSIL 66.pantā norādītajos gadījumos un kārtībā (Vadlīniju 8.1.punkts);</w:t>
      </w:r>
    </w:p>
    <w:p w14:paraId="5E070AD8" w14:textId="77777777" w:rsidR="00AB3C67" w:rsidRPr="00BA4268" w:rsidRDefault="00AB3C67" w:rsidP="008F0BD3">
      <w:pPr>
        <w:pStyle w:val="Sarakstarindkopa"/>
        <w:numPr>
          <w:ilvl w:val="2"/>
          <w:numId w:val="1"/>
        </w:numPr>
        <w:tabs>
          <w:tab w:val="left" w:pos="993"/>
        </w:tabs>
        <w:ind w:left="0" w:firstLine="0"/>
        <w:contextualSpacing w:val="0"/>
        <w:jc w:val="both"/>
        <w:rPr>
          <w:rFonts w:eastAsia="Calibri"/>
        </w:rPr>
      </w:pPr>
      <w:r w:rsidRPr="00BA4268">
        <w:rPr>
          <w:rFonts w:eastAsia="Calibri"/>
        </w:rPr>
        <w:t>visām līgumā minētajām garantijām jābūt izmaksājamām pēc pirmā Pasūtītāja pieprasījuma;</w:t>
      </w:r>
    </w:p>
    <w:p w14:paraId="575C09CC" w14:textId="456A8794" w:rsidR="00AB3C67" w:rsidRPr="00BA4268" w:rsidRDefault="00AB3C67" w:rsidP="008F0BD3">
      <w:pPr>
        <w:pStyle w:val="Sarakstarindkopa"/>
        <w:widowControl w:val="0"/>
        <w:numPr>
          <w:ilvl w:val="2"/>
          <w:numId w:val="1"/>
        </w:numPr>
        <w:tabs>
          <w:tab w:val="left" w:pos="993"/>
        </w:tabs>
        <w:ind w:left="0" w:firstLine="0"/>
        <w:contextualSpacing w:val="0"/>
        <w:jc w:val="both"/>
        <w:rPr>
          <w:rFonts w:eastAsia="Calibri"/>
          <w:b/>
          <w:u w:val="single"/>
        </w:rPr>
      </w:pPr>
      <w:r w:rsidRPr="00BA4268">
        <w:rPr>
          <w:rFonts w:eastAsia="Calibri"/>
        </w:rPr>
        <w:t>apakšuzņēmēju nomaiņa līgumā ir pieļaujama, ievērojot SPSIL 67.panta noteikumus.</w:t>
      </w:r>
    </w:p>
    <w:p w14:paraId="22E01767" w14:textId="77777777" w:rsidR="00E94492" w:rsidRPr="00E94492" w:rsidRDefault="00E94492" w:rsidP="00052A8C">
      <w:pPr>
        <w:pStyle w:val="Sarakstarindkopa"/>
        <w:widowControl w:val="0"/>
        <w:tabs>
          <w:tab w:val="left" w:pos="993"/>
        </w:tabs>
        <w:ind w:left="0"/>
        <w:contextualSpacing w:val="0"/>
        <w:jc w:val="both"/>
        <w:rPr>
          <w:rFonts w:eastAsia="Calibri"/>
          <w:b/>
          <w:u w:val="single"/>
        </w:rPr>
      </w:pPr>
    </w:p>
    <w:p w14:paraId="00F0B825" w14:textId="077880B1" w:rsidR="00AB3C67" w:rsidRPr="00AE54DE" w:rsidRDefault="00971291" w:rsidP="00052A8C">
      <w:pPr>
        <w:pStyle w:val="Sarakstarindkopa"/>
        <w:contextualSpacing w:val="0"/>
        <w:rPr>
          <w:rFonts w:eastAsia="Calibri"/>
          <w:b/>
          <w:caps/>
        </w:rPr>
      </w:pPr>
      <w:r>
        <w:rPr>
          <w:rFonts w:eastAsia="Calibri"/>
          <w:b/>
          <w:caps/>
        </w:rPr>
        <w:t xml:space="preserve">X </w:t>
      </w:r>
      <w:r w:rsidR="00AB3C67" w:rsidRPr="00AE54DE">
        <w:rPr>
          <w:rFonts w:eastAsia="Calibri"/>
          <w:b/>
          <w:caps/>
        </w:rPr>
        <w:t>Apakšuzņēmēja nomaiņa (Vadlīniju 7.</w:t>
      </w:r>
      <w:r w:rsidR="00320823">
        <w:rPr>
          <w:rFonts w:eastAsia="Calibri"/>
          <w:b/>
          <w:caps/>
        </w:rPr>
        <w:t>4</w:t>
      </w:r>
      <w:r w:rsidR="00AB3C67" w:rsidRPr="00AE54DE">
        <w:rPr>
          <w:rFonts w:eastAsia="Calibri"/>
          <w:b/>
          <w:caps/>
        </w:rPr>
        <w:t>.punkts)</w:t>
      </w:r>
    </w:p>
    <w:p w14:paraId="6427982B" w14:textId="12AD64D3" w:rsidR="00AB3C67" w:rsidRPr="00AE54DE" w:rsidRDefault="00AB3C67" w:rsidP="009948D2">
      <w:pPr>
        <w:widowControl w:val="0"/>
        <w:numPr>
          <w:ilvl w:val="0"/>
          <w:numId w:val="1"/>
        </w:numPr>
        <w:autoSpaceDE w:val="0"/>
        <w:autoSpaceDN w:val="0"/>
        <w:ind w:left="0" w:firstLine="0"/>
        <w:jc w:val="both"/>
        <w:rPr>
          <w:rFonts w:eastAsia="Calibri"/>
          <w:lang w:eastAsia="lv-LV"/>
        </w:rPr>
      </w:pPr>
      <w:r w:rsidRPr="00AE54DE">
        <w:t xml:space="preserve">Iepirkuma procedūrā izraudzītais pretendents (šī punkta ietvaros par </w:t>
      </w:r>
      <w:r w:rsidR="00FF606F" w:rsidRPr="00AE54DE">
        <w:t>“</w:t>
      </w:r>
      <w:r w:rsidRPr="00AE54DE">
        <w:t xml:space="preserve">pretendentu” ir uzskatāms gan Kandidāts, gan Pretendents) (iepirkuma līguma puse) nav tiesīgs bez saskaņošanas ar Pasūtītāju veikt piedāvājumā (šī punkta ietvaros par </w:t>
      </w:r>
      <w:r w:rsidR="00FF606F" w:rsidRPr="00AE54DE">
        <w:t>“</w:t>
      </w:r>
      <w:r w:rsidRPr="00AE54DE">
        <w:t>piedāvājumu” ir uzskatāms gan Pieteikums, gan Piedāvājums) norādītā personāla un apakšuzņēmēju nomaiņu un iesaistīt papildu apakšuzņēmējus Iepirkuma līguma izpildē. Pasūtītājs var prasīt personāla un apakšuzņēmēja viedokli par nomaiņas iemesliem. Iepirkuma procedūrā izraudzītajam Pretendentam (iepirkuma līguma pusei) ir pienākums saskaņot ar Pasūtītāju papildu personāla iesaistīšanu Iepirkuma līguma izpildē.</w:t>
      </w:r>
    </w:p>
    <w:p w14:paraId="33E8D0DF" w14:textId="377442AE" w:rsidR="00E94492" w:rsidRDefault="00AB3C67" w:rsidP="009948D2">
      <w:pPr>
        <w:pStyle w:val="Sarakstarindkopa"/>
        <w:widowControl w:val="0"/>
        <w:numPr>
          <w:ilvl w:val="0"/>
          <w:numId w:val="1"/>
        </w:numPr>
        <w:autoSpaceDE w:val="0"/>
        <w:autoSpaceDN w:val="0"/>
        <w:ind w:left="0" w:firstLine="0"/>
        <w:jc w:val="both"/>
        <w:rPr>
          <w:rFonts w:eastAsia="Calibri"/>
          <w:lang w:eastAsia="lv-LV"/>
        </w:rPr>
      </w:pPr>
      <w:r w:rsidRPr="00AE54DE">
        <w:rPr>
          <w:rFonts w:eastAsia="Calibri"/>
        </w:rPr>
        <w:t>Piegādātāja personālu, kuru tas iesaistījis līguma izpildē, par kuru sniedzis informāciju Pasūtītājam un kura kvalifikācijas atbilstību izvirzītajām prasībām Pasūtītājs ir vērtējis, kā arī personas (t.sk. apakšuzņēmējus), uz kuru iespējām tas balstījies, lai apliecinātu, ka tā̄ kvalifikācija atbilst iepirkuma procedūras dokumentos noteiktajām prasībām, pēc līguma noslēgšanas drīkst mainīt tikai ar Pasūtītāja rakstveida piekrišanu. Pasūtītājs ir tiesīgs dot piekrišanu personas (t.sk. apakšuzņēmēja), uz kuras iespējām tas balstījies, maiņai tikai tad, ja tā̄ neatbilst Iepirkuma dokumentos noteiktajiem izslēgšanas noteikumiem.</w:t>
      </w:r>
    </w:p>
    <w:p w14:paraId="022ECF14" w14:textId="77777777" w:rsidR="00E94492" w:rsidRPr="00E94492" w:rsidRDefault="00E94492" w:rsidP="00052A8C">
      <w:pPr>
        <w:pStyle w:val="Sarakstarindkopa"/>
        <w:widowControl w:val="0"/>
        <w:autoSpaceDE w:val="0"/>
        <w:autoSpaceDN w:val="0"/>
        <w:ind w:left="0"/>
        <w:jc w:val="both"/>
        <w:rPr>
          <w:rFonts w:eastAsia="Calibri"/>
          <w:lang w:eastAsia="lv-LV"/>
        </w:rPr>
      </w:pPr>
    </w:p>
    <w:p w14:paraId="3BDC5F45" w14:textId="4EB752E8" w:rsidR="00AB3C67" w:rsidRPr="00AE54DE" w:rsidRDefault="00971291" w:rsidP="00052A8C">
      <w:pPr>
        <w:pStyle w:val="Sarakstarindkopa"/>
        <w:ind w:left="0"/>
        <w:contextualSpacing w:val="0"/>
        <w:jc w:val="center"/>
        <w:rPr>
          <w:rFonts w:eastAsia="Calibri"/>
          <w:b/>
        </w:rPr>
      </w:pPr>
      <w:r>
        <w:rPr>
          <w:rFonts w:eastAsia="Calibri"/>
          <w:b/>
        </w:rPr>
        <w:t xml:space="preserve">XI </w:t>
      </w:r>
      <w:r w:rsidR="00AB3C67" w:rsidRPr="00AE54DE">
        <w:rPr>
          <w:rFonts w:eastAsia="Calibri"/>
          <w:b/>
        </w:rPr>
        <w:t>CITI NOTEIKUMI</w:t>
      </w:r>
    </w:p>
    <w:p w14:paraId="767581FE" w14:textId="31949394" w:rsidR="00AB3C67" w:rsidRPr="00AE54DE" w:rsidRDefault="00AB3C67" w:rsidP="009948D2">
      <w:pPr>
        <w:widowControl w:val="0"/>
        <w:numPr>
          <w:ilvl w:val="0"/>
          <w:numId w:val="1"/>
        </w:numPr>
        <w:ind w:left="0" w:firstLine="0"/>
        <w:jc w:val="both"/>
        <w:rPr>
          <w:rFonts w:eastAsia="Calibri"/>
          <w:lang w:eastAsia="lv-LV"/>
        </w:rPr>
      </w:pPr>
      <w:bookmarkStart w:id="4" w:name="_Hlk500157819"/>
      <w:r w:rsidRPr="00AE54DE">
        <w:rPr>
          <w:rFonts w:eastAsia="Calibri"/>
        </w:rPr>
        <w:t>Pēc Piedāvājumu iesniegšanas 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bookmarkEnd w:id="4"/>
    </w:p>
    <w:p w14:paraId="1508F44C" w14:textId="2FD28E0C" w:rsidR="00AB3C67" w:rsidRPr="00AE54DE" w:rsidRDefault="00AB3C67" w:rsidP="009948D2">
      <w:pPr>
        <w:widowControl w:val="0"/>
        <w:numPr>
          <w:ilvl w:val="0"/>
          <w:numId w:val="1"/>
        </w:numPr>
        <w:ind w:left="0" w:firstLine="0"/>
        <w:jc w:val="both"/>
        <w:rPr>
          <w:rFonts w:eastAsia="Calibri"/>
          <w:lang w:eastAsia="lv-LV"/>
        </w:rPr>
      </w:pPr>
      <w:r w:rsidRPr="00AE54DE">
        <w:rPr>
          <w:rFonts w:eastAsia="Calibri"/>
        </w:rPr>
        <w:t>Citas</w:t>
      </w:r>
      <w:r w:rsidRPr="00AE54DE">
        <w:rPr>
          <w:rFonts w:eastAsia="Calibri"/>
          <w:lang w:eastAsia="lv-LV"/>
        </w:rPr>
        <w:t xml:space="preserve"> saistības attiecībā uz </w:t>
      </w:r>
      <w:r w:rsidR="004040AE" w:rsidRPr="00AE54DE">
        <w:rPr>
          <w:rFonts w:eastAsia="Calibri"/>
          <w:lang w:eastAsia="lv-LV"/>
        </w:rPr>
        <w:t>iepirkuma</w:t>
      </w:r>
      <w:r w:rsidRPr="00AE54DE">
        <w:rPr>
          <w:rFonts w:eastAsia="Calibri"/>
          <w:lang w:eastAsia="lv-LV"/>
        </w:rPr>
        <w:t xml:space="preserve"> procedūras norisi, kas nav atrunātas šajā Nolikumā, nosakāmas saskaņā ar Latvijas Republikā spēkā esošiem normatīvajiem aktiem.</w:t>
      </w:r>
    </w:p>
    <w:p w14:paraId="1390C760" w14:textId="0990502C" w:rsidR="00AB3C67" w:rsidRPr="008F0BD3" w:rsidRDefault="00AB3C67" w:rsidP="009948D2">
      <w:pPr>
        <w:widowControl w:val="0"/>
        <w:numPr>
          <w:ilvl w:val="0"/>
          <w:numId w:val="1"/>
        </w:numPr>
        <w:ind w:left="0" w:firstLine="0"/>
        <w:jc w:val="both"/>
        <w:rPr>
          <w:rFonts w:eastAsia="Calibri"/>
          <w:lang w:eastAsia="lv-LV"/>
        </w:rPr>
      </w:pPr>
      <w:r w:rsidRPr="008F0BD3">
        <w:rPr>
          <w:rFonts w:eastAsia="Calibri"/>
        </w:rPr>
        <w:t>Nolikumam</w:t>
      </w:r>
      <w:r w:rsidRPr="008F0BD3">
        <w:rPr>
          <w:rFonts w:eastAsia="Calibri"/>
          <w:lang w:eastAsia="lv-LV"/>
        </w:rPr>
        <w:t xml:space="preserve"> pievienoti šādi pielikumi:</w:t>
      </w:r>
    </w:p>
    <w:p w14:paraId="343D7775" w14:textId="7F7C757E" w:rsidR="004413AD" w:rsidRPr="008F0BD3" w:rsidRDefault="004413AD" w:rsidP="00052A8C">
      <w:pPr>
        <w:pStyle w:val="ColorfulList-Accent11"/>
        <w:ind w:left="360"/>
        <w:jc w:val="both"/>
      </w:pPr>
      <w:r w:rsidRPr="008F0BD3">
        <w:t>1. pielikums – Tehniskā specifikācija</w:t>
      </w:r>
      <w:r w:rsidR="00661813" w:rsidRPr="008F0BD3">
        <w:t xml:space="preserve"> apraksts un pamatprasības (detalizēta tehniskā specifikācija tiks </w:t>
      </w:r>
      <w:r w:rsidR="00106C3F" w:rsidRPr="008F0BD3">
        <w:t>izdota iepirkuma nolikuma 2. kārtā</w:t>
      </w:r>
      <w:r w:rsidRPr="008F0BD3">
        <w:t>;</w:t>
      </w:r>
    </w:p>
    <w:p w14:paraId="351C8538" w14:textId="53E2F083" w:rsidR="004413AD" w:rsidRPr="008F0BD3" w:rsidRDefault="004413AD" w:rsidP="00052A8C">
      <w:pPr>
        <w:pStyle w:val="ColorfulList-Accent11"/>
        <w:ind w:left="360"/>
        <w:jc w:val="both"/>
      </w:pPr>
      <w:r w:rsidRPr="008F0BD3">
        <w:t xml:space="preserve">2. pielikums – Kandidāta pieteikums </w:t>
      </w:r>
      <w:r w:rsidR="00A83531" w:rsidRPr="008F0BD3">
        <w:t>dalībai</w:t>
      </w:r>
      <w:r w:rsidRPr="008F0BD3">
        <w:t xml:space="preserve"> </w:t>
      </w:r>
      <w:r w:rsidR="004040AE" w:rsidRPr="008F0BD3">
        <w:t>iepirkuma</w:t>
      </w:r>
      <w:r w:rsidRPr="008F0BD3">
        <w:t xml:space="preserve"> procedūrā;</w:t>
      </w:r>
    </w:p>
    <w:p w14:paraId="222F7449" w14:textId="77777777" w:rsidR="004413AD" w:rsidRPr="008F0BD3" w:rsidRDefault="004413AD" w:rsidP="00052A8C">
      <w:pPr>
        <w:pStyle w:val="ColorfulList-Accent11"/>
        <w:ind w:left="360"/>
        <w:jc w:val="both"/>
      </w:pPr>
      <w:r w:rsidRPr="008F0BD3">
        <w:t>3. pielikums – Informācija par kandidāta pieredzi;</w:t>
      </w:r>
    </w:p>
    <w:p w14:paraId="118CDE2D" w14:textId="77777777" w:rsidR="004413AD" w:rsidRPr="008F0BD3" w:rsidRDefault="004413AD" w:rsidP="00052A8C">
      <w:pPr>
        <w:pStyle w:val="ColorfulList-Accent11"/>
        <w:ind w:left="360"/>
        <w:jc w:val="both"/>
      </w:pPr>
      <w:r w:rsidRPr="008F0BD3">
        <w:t>4. pielikums – Informācija par kandidāta finansiālo stāvokli;</w:t>
      </w:r>
    </w:p>
    <w:p w14:paraId="64342D07" w14:textId="77777777" w:rsidR="004413AD" w:rsidRPr="008F0BD3" w:rsidRDefault="004413AD" w:rsidP="00052A8C">
      <w:pPr>
        <w:pStyle w:val="ColorfulList-Accent11"/>
        <w:ind w:left="360"/>
        <w:jc w:val="both"/>
      </w:pPr>
      <w:r w:rsidRPr="008F0BD3">
        <w:t>5. pielikums – Kandidāta vadošo speciālistu saraksts;</w:t>
      </w:r>
    </w:p>
    <w:p w14:paraId="40B046BA" w14:textId="77777777" w:rsidR="004413AD" w:rsidRPr="008F0BD3" w:rsidRDefault="004413AD" w:rsidP="00052A8C">
      <w:pPr>
        <w:pStyle w:val="ColorfulList-Accent11"/>
        <w:ind w:left="360"/>
        <w:jc w:val="both"/>
      </w:pPr>
      <w:r w:rsidRPr="008F0BD3">
        <w:t>6. pielikums – Kandidāta vadošā personāla CV;</w:t>
      </w:r>
    </w:p>
    <w:p w14:paraId="45961799" w14:textId="77777777" w:rsidR="004413AD" w:rsidRPr="008F0BD3" w:rsidRDefault="004413AD" w:rsidP="00052A8C">
      <w:pPr>
        <w:pStyle w:val="ColorfulList-Accent11"/>
        <w:ind w:left="360"/>
        <w:jc w:val="both"/>
      </w:pPr>
      <w:r w:rsidRPr="008F0BD3">
        <w:t>7. pielikums – Informācija par kandidāta norādīto personu, uz kuras iespējām balstās;</w:t>
      </w:r>
    </w:p>
    <w:p w14:paraId="2A14341B" w14:textId="77777777" w:rsidR="004413AD" w:rsidRPr="008F0BD3" w:rsidRDefault="004413AD" w:rsidP="00052A8C">
      <w:pPr>
        <w:pStyle w:val="ColorfulList-Accent11"/>
        <w:ind w:left="360"/>
        <w:jc w:val="both"/>
      </w:pPr>
      <w:r w:rsidRPr="008F0BD3">
        <w:t>8. pielikums – Kandidāta norādītās personas, uz kuras iespējām balstās, apliecinājums;</w:t>
      </w:r>
    </w:p>
    <w:p w14:paraId="641FBC62" w14:textId="77777777" w:rsidR="004413AD" w:rsidRPr="008F0BD3" w:rsidRDefault="004413AD" w:rsidP="00052A8C">
      <w:pPr>
        <w:pStyle w:val="ColorfulList-Accent11"/>
        <w:ind w:left="360"/>
        <w:jc w:val="both"/>
      </w:pPr>
      <w:r w:rsidRPr="008F0BD3">
        <w:t>9. pielikums – Informācija par apakšuzņēmēju;</w:t>
      </w:r>
    </w:p>
    <w:p w14:paraId="308AEDDE" w14:textId="6532FB1B" w:rsidR="004413AD" w:rsidRPr="008F0BD3" w:rsidRDefault="004413AD" w:rsidP="00052A8C">
      <w:pPr>
        <w:pStyle w:val="ColorfulList-Accent11"/>
        <w:ind w:left="360"/>
        <w:jc w:val="both"/>
      </w:pPr>
      <w:r w:rsidRPr="008F0BD3">
        <w:t>10. pielikums – Apakšuzņēmēja apliecinājums</w:t>
      </w:r>
      <w:r w:rsidR="005B1968" w:rsidRPr="008F0BD3">
        <w:t>.</w:t>
      </w:r>
    </w:p>
    <w:p w14:paraId="101FCEF1" w14:textId="77777777" w:rsidR="00A35C17" w:rsidRDefault="00A35C17" w:rsidP="00052A8C">
      <w:pPr>
        <w:pStyle w:val="ColorfulList-Accent11"/>
        <w:ind w:left="360"/>
        <w:jc w:val="both"/>
      </w:pPr>
    </w:p>
    <w:p w14:paraId="50E5671D" w14:textId="77777777" w:rsidR="00A35C17" w:rsidRPr="00AE54DE" w:rsidRDefault="00A35C17" w:rsidP="00052A8C">
      <w:pPr>
        <w:pStyle w:val="ColorfulList-Accent11"/>
        <w:ind w:left="360"/>
        <w:jc w:val="both"/>
      </w:pPr>
    </w:p>
    <w:p w14:paraId="5CD43790" w14:textId="77777777" w:rsidR="004413AD" w:rsidRPr="00AE54DE" w:rsidRDefault="004413AD" w:rsidP="00052A8C">
      <w:pPr>
        <w:tabs>
          <w:tab w:val="right" w:pos="9639"/>
        </w:tabs>
        <w:jc w:val="both"/>
        <w:rPr>
          <w:rFonts w:eastAsia="Calibri"/>
          <w:lang w:eastAsia="lv-LV"/>
        </w:rPr>
      </w:pPr>
    </w:p>
    <w:p w14:paraId="1F230BB6" w14:textId="66AD88ED" w:rsidR="00DA42EA" w:rsidRPr="0088129E" w:rsidRDefault="00AB3C67" w:rsidP="00052A8C">
      <w:pPr>
        <w:jc w:val="right"/>
        <w:rPr>
          <w:rFonts w:eastAsia="Calibri"/>
          <w:sz w:val="20"/>
          <w:szCs w:val="20"/>
          <w:lang w:eastAsia="lv-LV"/>
        </w:rPr>
      </w:pPr>
      <w:r w:rsidRPr="00AE54DE">
        <w:rPr>
          <w:b/>
        </w:rPr>
        <w:br w:type="page"/>
      </w:r>
      <w:r w:rsidR="00DA42EA" w:rsidRPr="0088129E">
        <w:rPr>
          <w:b/>
          <w:sz w:val="20"/>
          <w:szCs w:val="20"/>
        </w:rPr>
        <w:lastRenderedPageBreak/>
        <w:t>1.pielikums</w:t>
      </w:r>
    </w:p>
    <w:p w14:paraId="1E85149E" w14:textId="77777777" w:rsidR="00DA42EA" w:rsidRPr="0088129E" w:rsidRDefault="00DA42EA" w:rsidP="00052A8C">
      <w:pPr>
        <w:jc w:val="right"/>
        <w:rPr>
          <w:b/>
          <w:sz w:val="20"/>
          <w:szCs w:val="20"/>
        </w:rPr>
      </w:pPr>
      <w:r w:rsidRPr="0088129E">
        <w:rPr>
          <w:sz w:val="20"/>
          <w:szCs w:val="20"/>
        </w:rPr>
        <w:t>Nolikumam</w:t>
      </w:r>
    </w:p>
    <w:p w14:paraId="4ED311C7" w14:textId="511FB5BE" w:rsidR="00935274" w:rsidRPr="0006267B" w:rsidRDefault="00DA42EA" w:rsidP="0088129E">
      <w:pPr>
        <w:jc w:val="right"/>
        <w:rPr>
          <w:bCs/>
          <w:sz w:val="20"/>
          <w:szCs w:val="20"/>
        </w:rPr>
      </w:pPr>
      <w:r w:rsidRPr="0088129E">
        <w:rPr>
          <w:rFonts w:eastAsia="Calibri"/>
          <w:sz w:val="20"/>
          <w:szCs w:val="20"/>
        </w:rPr>
        <w:t>“</w:t>
      </w:r>
      <w:r w:rsidR="0088129E" w:rsidRPr="0088129E">
        <w:rPr>
          <w:color w:val="000000"/>
          <w:sz w:val="20"/>
          <w:szCs w:val="20"/>
        </w:rPr>
        <w:t xml:space="preserve">Fosilā kurināmā aizstāšana </w:t>
      </w:r>
      <w:r w:rsidR="0088129E" w:rsidRPr="0088129E">
        <w:rPr>
          <w:bCs/>
          <w:sz w:val="20"/>
          <w:szCs w:val="20"/>
        </w:rPr>
        <w:t>(p</w:t>
      </w:r>
      <w:r w:rsidR="0088129E" w:rsidRPr="0088129E">
        <w:rPr>
          <w:bCs/>
          <w:sz w:val="20"/>
          <w:szCs w:val="20"/>
          <w:lang w:val="en-GB"/>
        </w:rPr>
        <w:t>rojektēšana, autoruzraudzība, būvdarbi un servisa darbu veikšana)</w:t>
      </w:r>
      <w:r w:rsidR="00B90465">
        <w:rPr>
          <w:bCs/>
          <w:sz w:val="20"/>
          <w:szCs w:val="20"/>
          <w:lang w:val="en-GB"/>
        </w:rPr>
        <w:t xml:space="preserve"> </w:t>
      </w:r>
      <w:r w:rsidR="0088129E" w:rsidRPr="0088129E">
        <w:rPr>
          <w:color w:val="000000"/>
          <w:sz w:val="20"/>
          <w:szCs w:val="20"/>
        </w:rPr>
        <w:t xml:space="preserve">Valdlaučos, Ķekavas </w:t>
      </w:r>
      <w:r w:rsidR="0088129E" w:rsidRPr="0006267B">
        <w:rPr>
          <w:color w:val="000000"/>
          <w:sz w:val="20"/>
          <w:szCs w:val="20"/>
        </w:rPr>
        <w:t>novadā</w:t>
      </w:r>
      <w:r w:rsidR="00935274" w:rsidRPr="0006267B">
        <w:rPr>
          <w:bCs/>
          <w:sz w:val="20"/>
          <w:szCs w:val="20"/>
        </w:rPr>
        <w:t>”,</w:t>
      </w:r>
    </w:p>
    <w:p w14:paraId="040AA754" w14:textId="40C05882" w:rsidR="00DA42EA" w:rsidRPr="00935274" w:rsidRDefault="00DA42EA" w:rsidP="00052A8C">
      <w:pPr>
        <w:jc w:val="right"/>
        <w:rPr>
          <w:sz w:val="20"/>
          <w:szCs w:val="20"/>
        </w:rPr>
      </w:pPr>
      <w:r w:rsidRPr="0006267B">
        <w:rPr>
          <w:rFonts w:eastAsia="Calibri"/>
          <w:sz w:val="20"/>
          <w:szCs w:val="20"/>
        </w:rPr>
        <w:t xml:space="preserve">(Identifikācijas Nr.: </w:t>
      </w:r>
      <w:r w:rsidR="0006267B" w:rsidRPr="0006267B">
        <w:rPr>
          <w:rFonts w:eastAsia="Calibri"/>
          <w:sz w:val="20"/>
          <w:szCs w:val="20"/>
        </w:rPr>
        <w:t>ĶN 2022/</w:t>
      </w:r>
      <w:r w:rsidR="00B90465">
        <w:rPr>
          <w:rFonts w:eastAsia="Calibri"/>
          <w:sz w:val="20"/>
          <w:szCs w:val="20"/>
        </w:rPr>
        <w:t>7</w:t>
      </w:r>
      <w:r w:rsidRPr="0006267B">
        <w:rPr>
          <w:rFonts w:eastAsia="Calibri"/>
          <w:sz w:val="20"/>
          <w:szCs w:val="20"/>
        </w:rPr>
        <w:t>)</w:t>
      </w:r>
    </w:p>
    <w:p w14:paraId="27C2027B" w14:textId="77777777" w:rsidR="00DA42EA" w:rsidRPr="00AE54DE" w:rsidRDefault="00DA42EA" w:rsidP="00052A8C">
      <w:pPr>
        <w:jc w:val="right"/>
        <w:rPr>
          <w:sz w:val="20"/>
          <w:szCs w:val="20"/>
        </w:rPr>
      </w:pPr>
    </w:p>
    <w:p w14:paraId="58E5EEAA" w14:textId="77777777" w:rsidR="00DA42EA" w:rsidRPr="00AE54DE" w:rsidRDefault="00DA42EA" w:rsidP="00052A8C">
      <w:pPr>
        <w:jc w:val="right"/>
        <w:rPr>
          <w:sz w:val="20"/>
          <w:szCs w:val="20"/>
        </w:rPr>
      </w:pPr>
    </w:p>
    <w:p w14:paraId="5CF1391F" w14:textId="77777777" w:rsidR="007B5244" w:rsidRPr="001F05AF" w:rsidRDefault="007B5244" w:rsidP="007B5244">
      <w:pPr>
        <w:jc w:val="center"/>
        <w:rPr>
          <w:b/>
          <w:caps/>
          <w:sz w:val="20"/>
          <w:szCs w:val="20"/>
        </w:rPr>
      </w:pPr>
      <w:r w:rsidRPr="001F05AF">
        <w:rPr>
          <w:b/>
          <w:caps/>
          <w:sz w:val="20"/>
          <w:szCs w:val="20"/>
        </w:rPr>
        <w:t>TEHNISKĀ specifikācija apraksts un pamatprasības (detalizēta tehniskā specifikācija tiks izsniegta Iepirkuma procedūras 2. posmā)</w:t>
      </w:r>
    </w:p>
    <w:p w14:paraId="2D294184" w14:textId="77777777" w:rsidR="007B5244" w:rsidRDefault="007B5244" w:rsidP="007B5244"/>
    <w:p w14:paraId="22C323F8" w14:textId="77777777" w:rsidR="007B5244" w:rsidRPr="00FE5B68" w:rsidRDefault="007B5244" w:rsidP="007B5244">
      <w:pPr>
        <w:ind w:firstLine="720"/>
        <w:jc w:val="both"/>
        <w:rPr>
          <w:rFonts w:eastAsia="Calibri"/>
          <w:sz w:val="20"/>
          <w:szCs w:val="20"/>
        </w:rPr>
      </w:pPr>
      <w:r w:rsidRPr="00FE5B68">
        <w:rPr>
          <w:rFonts w:eastAsia="Calibri"/>
          <w:sz w:val="20"/>
          <w:szCs w:val="20"/>
        </w:rPr>
        <w:t xml:space="preserve">Šī projekta ietvaros paredzēti projektēšanas, autoruzraudzības un būvniecības darbi katlumājai, kur paredzēts uzstādīt 1 (vienu) ūdenssildāmo biomasas katlu ar operatīvo kurināma noliktavu, ar visām palīgiekārtām, ieskaitot kurināmā pieņemšanas un padeves sistēmu, jauno dūmeni, dūmgāzu apstrādes sistēmu, vadības sistēmu, projektēšanu, autoruzraudzību un montāžu un servisa darbu veikšanu 5 gadu laikā. </w:t>
      </w:r>
    </w:p>
    <w:p w14:paraId="3347B1B8" w14:textId="77777777" w:rsidR="007B5244" w:rsidRPr="00FE5B68" w:rsidRDefault="007B5244" w:rsidP="007B5244">
      <w:pPr>
        <w:ind w:firstLine="720"/>
        <w:jc w:val="both"/>
        <w:rPr>
          <w:rFonts w:eastAsia="Calibri"/>
          <w:sz w:val="20"/>
          <w:szCs w:val="20"/>
        </w:rPr>
      </w:pPr>
      <w:r w:rsidRPr="00FE5B68">
        <w:rPr>
          <w:rFonts w:eastAsia="Calibri"/>
          <w:sz w:val="20"/>
          <w:szCs w:val="20"/>
        </w:rPr>
        <w:t>Katlumājas nomināla siltuma jauda 1,5 MW.</w:t>
      </w:r>
    </w:p>
    <w:p w14:paraId="6079A467" w14:textId="77777777" w:rsidR="007B5244" w:rsidRPr="00FE5B68" w:rsidRDefault="007B5244" w:rsidP="007B5244">
      <w:pPr>
        <w:ind w:firstLine="720"/>
        <w:jc w:val="both"/>
        <w:rPr>
          <w:rFonts w:eastAsia="Calibri"/>
          <w:sz w:val="20"/>
          <w:szCs w:val="20"/>
        </w:rPr>
      </w:pPr>
      <w:r w:rsidRPr="00FE5B68">
        <w:rPr>
          <w:rFonts w:eastAsia="Calibri"/>
          <w:sz w:val="20"/>
          <w:szCs w:val="20"/>
        </w:rPr>
        <w:t>Katlumājas darbības principam jābūt balstītam uz vadību pilnīgā automātiskā režīmā, bez personāla uzturēšanas katlumājā, ar attālināto uzraudzību un regulēšanas iespēju. Ūdenssildāmā katla noslogotība būs atkarīga no ārgaisa temperatūras un kalkulēts, ka tā svārstīsies diapazonā no 20% līdz 100%.</w:t>
      </w:r>
    </w:p>
    <w:p w14:paraId="35A4E4FA" w14:textId="77777777" w:rsidR="007B5244" w:rsidRPr="00FE5B68" w:rsidRDefault="007B5244" w:rsidP="007B5244">
      <w:pPr>
        <w:widowControl w:val="0"/>
        <w:suppressAutoHyphens/>
        <w:autoSpaceDN w:val="0"/>
        <w:ind w:firstLine="720"/>
        <w:jc w:val="both"/>
        <w:textAlignment w:val="baseline"/>
        <w:rPr>
          <w:rFonts w:eastAsia="Calibri"/>
          <w:kern w:val="3"/>
          <w:sz w:val="20"/>
          <w:szCs w:val="20"/>
          <w:lang w:eastAsia="zh-CN"/>
        </w:rPr>
      </w:pPr>
      <w:r w:rsidRPr="00FE5B68">
        <w:rPr>
          <w:rFonts w:eastAsia="Calibri"/>
          <w:kern w:val="3"/>
          <w:sz w:val="20"/>
          <w:szCs w:val="20"/>
          <w:lang w:eastAsia="zh-CN"/>
        </w:rPr>
        <w:t>Jānodrošina katlumājas katluiekārtas un kurināmā emisiju atbilstība 2021. gada 7. janvāra Ministru kabineta noteikumiem Nr. 17 “Noteikumi par gaisa piesārņojuma ierobežošanu no sadedzināšanas iekārtām”.</w:t>
      </w:r>
    </w:p>
    <w:p w14:paraId="11F11155" w14:textId="77777777" w:rsidR="007B5244" w:rsidRPr="00FE5B68" w:rsidRDefault="007B5244" w:rsidP="007B5244">
      <w:pPr>
        <w:ind w:firstLine="720"/>
        <w:rPr>
          <w:rFonts w:eastAsia="Calibri"/>
          <w:sz w:val="20"/>
          <w:szCs w:val="20"/>
        </w:rPr>
      </w:pPr>
    </w:p>
    <w:p w14:paraId="68329A6E" w14:textId="77777777" w:rsidR="007B5244" w:rsidRPr="00FE5B68" w:rsidRDefault="007B5244" w:rsidP="007B5244">
      <w:pPr>
        <w:keepNext/>
        <w:spacing w:line="276" w:lineRule="auto"/>
        <w:ind w:firstLine="360"/>
        <w:outlineLvl w:val="2"/>
        <w:rPr>
          <w:rFonts w:eastAsia="Calibri"/>
          <w:b/>
          <w:bCs/>
          <w:sz w:val="20"/>
          <w:szCs w:val="20"/>
          <w:u w:val="single"/>
        </w:rPr>
      </w:pPr>
      <w:bookmarkStart w:id="5" w:name="_Toc492396267"/>
      <w:bookmarkStart w:id="6" w:name="_Toc492396428"/>
      <w:r w:rsidRPr="00FE5B68">
        <w:rPr>
          <w:rFonts w:eastAsia="Calibri"/>
          <w:b/>
          <w:bCs/>
          <w:sz w:val="20"/>
          <w:szCs w:val="20"/>
          <w:u w:val="single"/>
        </w:rPr>
        <w:t>Darbu un pakalpojumu vispārējs apraksts</w:t>
      </w:r>
      <w:bookmarkEnd w:id="5"/>
      <w:bookmarkEnd w:id="6"/>
      <w:r w:rsidRPr="00FE5B68">
        <w:rPr>
          <w:rFonts w:eastAsia="Calibri"/>
          <w:b/>
          <w:bCs/>
          <w:sz w:val="20"/>
          <w:szCs w:val="20"/>
          <w:u w:val="single"/>
        </w:rPr>
        <w:t>:</w:t>
      </w:r>
    </w:p>
    <w:p w14:paraId="785B62C5" w14:textId="77777777" w:rsidR="007B5244" w:rsidRPr="00FE5B68" w:rsidRDefault="007B5244" w:rsidP="007B5244">
      <w:pPr>
        <w:pStyle w:val="Sarakstarindkopa"/>
        <w:numPr>
          <w:ilvl w:val="0"/>
          <w:numId w:val="112"/>
        </w:numPr>
        <w:jc w:val="both"/>
        <w:rPr>
          <w:sz w:val="20"/>
          <w:szCs w:val="20"/>
        </w:rPr>
      </w:pPr>
      <w:r w:rsidRPr="00FE5B68">
        <w:rPr>
          <w:sz w:val="20"/>
          <w:szCs w:val="20"/>
        </w:rPr>
        <w:t>Būvprojekta izstrāde, t.sk., visu nepieciešamo atļauju un tehnisko noteikumu saņemšana, projektēšanas nosacījumu izpilde un atzīmes saņemšana par būvdarbu uzsākšanas nosacījumu izpildi. Autoruzraudzības darbi būvdarbu laikā;</w:t>
      </w:r>
    </w:p>
    <w:p w14:paraId="64E92696" w14:textId="77777777" w:rsidR="007B5244" w:rsidRPr="00FE5B68" w:rsidRDefault="007B5244" w:rsidP="007B5244">
      <w:pPr>
        <w:pStyle w:val="Sarakstarindkopa"/>
        <w:numPr>
          <w:ilvl w:val="0"/>
          <w:numId w:val="112"/>
        </w:numPr>
        <w:jc w:val="both"/>
        <w:rPr>
          <w:sz w:val="20"/>
          <w:szCs w:val="20"/>
        </w:rPr>
      </w:pPr>
      <w:r w:rsidRPr="00FE5B68">
        <w:rPr>
          <w:sz w:val="20"/>
          <w:szCs w:val="20"/>
        </w:rPr>
        <w:t>Infrastruktūras nodrošinājums būvlaukumā;</w:t>
      </w:r>
    </w:p>
    <w:p w14:paraId="5F7A2E9E" w14:textId="77777777" w:rsidR="007B5244" w:rsidRPr="00FE5B68" w:rsidRDefault="007B5244" w:rsidP="007B5244">
      <w:pPr>
        <w:pStyle w:val="Sarakstarindkopa"/>
        <w:numPr>
          <w:ilvl w:val="0"/>
          <w:numId w:val="112"/>
        </w:numPr>
        <w:jc w:val="both"/>
        <w:rPr>
          <w:sz w:val="20"/>
          <w:szCs w:val="20"/>
        </w:rPr>
      </w:pPr>
      <w:r w:rsidRPr="00FE5B68">
        <w:rPr>
          <w:sz w:val="20"/>
          <w:szCs w:val="20"/>
        </w:rPr>
        <w:t>Būvniecības darbu veikšana;</w:t>
      </w:r>
    </w:p>
    <w:p w14:paraId="6D5B5357" w14:textId="77777777" w:rsidR="007B5244" w:rsidRPr="00FE5B68" w:rsidRDefault="007B5244" w:rsidP="007B5244">
      <w:pPr>
        <w:pStyle w:val="Sarakstarindkopa"/>
        <w:numPr>
          <w:ilvl w:val="0"/>
          <w:numId w:val="112"/>
        </w:numPr>
        <w:jc w:val="both"/>
        <w:rPr>
          <w:sz w:val="20"/>
          <w:szCs w:val="20"/>
        </w:rPr>
      </w:pPr>
      <w:r w:rsidRPr="00FE5B68">
        <w:rPr>
          <w:sz w:val="20"/>
          <w:szCs w:val="20"/>
        </w:rPr>
        <w:t>Iekārtu montāža;</w:t>
      </w:r>
    </w:p>
    <w:p w14:paraId="639918AE" w14:textId="77777777" w:rsidR="007B5244" w:rsidRPr="00FE5B68" w:rsidRDefault="007B5244" w:rsidP="007B5244">
      <w:pPr>
        <w:pStyle w:val="Sarakstarindkopa"/>
        <w:numPr>
          <w:ilvl w:val="0"/>
          <w:numId w:val="112"/>
        </w:numPr>
        <w:jc w:val="both"/>
        <w:rPr>
          <w:sz w:val="20"/>
          <w:szCs w:val="20"/>
        </w:rPr>
      </w:pPr>
      <w:r w:rsidRPr="00FE5B68">
        <w:rPr>
          <w:sz w:val="20"/>
          <w:szCs w:val="20"/>
        </w:rPr>
        <w:t>Objekta sagatavošana nodošanai ekspluatācijā un Pasūtītājam;</w:t>
      </w:r>
    </w:p>
    <w:p w14:paraId="0354B098" w14:textId="77777777" w:rsidR="007B5244" w:rsidRPr="00FE5B68" w:rsidRDefault="007B5244" w:rsidP="007B5244">
      <w:pPr>
        <w:pStyle w:val="Sarakstarindkopa"/>
        <w:numPr>
          <w:ilvl w:val="0"/>
          <w:numId w:val="112"/>
        </w:numPr>
        <w:jc w:val="both"/>
        <w:rPr>
          <w:sz w:val="20"/>
          <w:szCs w:val="20"/>
        </w:rPr>
      </w:pPr>
      <w:r w:rsidRPr="00FE5B68">
        <w:rPr>
          <w:sz w:val="20"/>
          <w:szCs w:val="20"/>
        </w:rPr>
        <w:t>Objekta nodošana ekspluatācijā;</w:t>
      </w:r>
    </w:p>
    <w:p w14:paraId="6307617A" w14:textId="77777777" w:rsidR="007B5244" w:rsidRPr="00FE5B68" w:rsidRDefault="007B5244" w:rsidP="007B5244">
      <w:pPr>
        <w:pStyle w:val="Sarakstarindkopa"/>
        <w:numPr>
          <w:ilvl w:val="0"/>
          <w:numId w:val="112"/>
        </w:numPr>
        <w:jc w:val="both"/>
        <w:rPr>
          <w:sz w:val="20"/>
          <w:szCs w:val="20"/>
        </w:rPr>
      </w:pPr>
      <w:r w:rsidRPr="00FE5B68">
        <w:rPr>
          <w:sz w:val="20"/>
          <w:szCs w:val="20"/>
        </w:rPr>
        <w:t>Personāla apmācība;</w:t>
      </w:r>
    </w:p>
    <w:p w14:paraId="2D33703F" w14:textId="77777777" w:rsidR="007B5244" w:rsidRPr="00FE5B68" w:rsidRDefault="007B5244" w:rsidP="007B5244">
      <w:pPr>
        <w:pStyle w:val="Sarakstarindkopa"/>
        <w:numPr>
          <w:ilvl w:val="0"/>
          <w:numId w:val="112"/>
        </w:numPr>
        <w:jc w:val="both"/>
        <w:rPr>
          <w:sz w:val="20"/>
          <w:szCs w:val="20"/>
        </w:rPr>
      </w:pPr>
      <w:r w:rsidRPr="00FE5B68">
        <w:rPr>
          <w:sz w:val="20"/>
          <w:szCs w:val="20"/>
        </w:rPr>
        <w:t>Iekārtu iedarbināšana un garantēto rādītāju pārbaudes;</w:t>
      </w:r>
    </w:p>
    <w:p w14:paraId="2965F316" w14:textId="77777777" w:rsidR="007B5244" w:rsidRPr="00FE5B68" w:rsidRDefault="007B5244" w:rsidP="007B5244">
      <w:pPr>
        <w:pStyle w:val="Sarakstarindkopa"/>
        <w:numPr>
          <w:ilvl w:val="0"/>
          <w:numId w:val="112"/>
        </w:numPr>
        <w:jc w:val="both"/>
        <w:rPr>
          <w:sz w:val="20"/>
          <w:szCs w:val="20"/>
        </w:rPr>
      </w:pPr>
      <w:r w:rsidRPr="00FE5B68">
        <w:rPr>
          <w:sz w:val="20"/>
          <w:szCs w:val="20"/>
        </w:rPr>
        <w:t>Garantijas pakalpojumi garantijas laikā;</w:t>
      </w:r>
    </w:p>
    <w:p w14:paraId="472B506F" w14:textId="77777777" w:rsidR="007B5244" w:rsidRPr="00FE5B68" w:rsidRDefault="007B5244" w:rsidP="007B5244">
      <w:pPr>
        <w:pStyle w:val="Sarakstarindkopa"/>
        <w:numPr>
          <w:ilvl w:val="0"/>
          <w:numId w:val="112"/>
        </w:numPr>
        <w:jc w:val="both"/>
        <w:rPr>
          <w:sz w:val="20"/>
          <w:szCs w:val="20"/>
        </w:rPr>
      </w:pPr>
      <w:r w:rsidRPr="00FE5B68">
        <w:rPr>
          <w:sz w:val="20"/>
          <w:szCs w:val="20"/>
        </w:rPr>
        <w:t>Servisa darbu veikšana.</w:t>
      </w:r>
    </w:p>
    <w:p w14:paraId="63B98A10" w14:textId="77777777" w:rsidR="007B5244" w:rsidRPr="00FE5B68" w:rsidRDefault="007B5244" w:rsidP="007B5244">
      <w:pPr>
        <w:pStyle w:val="Sarakstarindkopa"/>
        <w:jc w:val="both"/>
        <w:rPr>
          <w:sz w:val="20"/>
          <w:szCs w:val="20"/>
        </w:rPr>
      </w:pPr>
    </w:p>
    <w:p w14:paraId="5FF27C8D" w14:textId="77777777" w:rsidR="007B5244" w:rsidRPr="00FE5B68" w:rsidRDefault="007B5244" w:rsidP="007B5244">
      <w:pPr>
        <w:pStyle w:val="Sarakstarindkopa"/>
        <w:jc w:val="both"/>
        <w:rPr>
          <w:b/>
          <w:bCs/>
          <w:sz w:val="20"/>
          <w:szCs w:val="20"/>
          <w:u w:val="single"/>
        </w:rPr>
      </w:pPr>
      <w:r w:rsidRPr="00FE5B68">
        <w:rPr>
          <w:b/>
          <w:bCs/>
          <w:sz w:val="20"/>
          <w:szCs w:val="20"/>
          <w:u w:val="single"/>
        </w:rPr>
        <w:t>Prasības pamatiekārtām:</w:t>
      </w:r>
    </w:p>
    <w:p w14:paraId="74A106E9" w14:textId="77777777" w:rsidR="007B5244" w:rsidRPr="00FE5B68" w:rsidRDefault="007B5244" w:rsidP="007B5244">
      <w:pPr>
        <w:pStyle w:val="Sarakstarindkopa"/>
        <w:numPr>
          <w:ilvl w:val="0"/>
          <w:numId w:val="113"/>
        </w:numPr>
        <w:jc w:val="both"/>
        <w:rPr>
          <w:sz w:val="20"/>
          <w:szCs w:val="20"/>
        </w:rPr>
      </w:pPr>
      <w:r w:rsidRPr="00FE5B68">
        <w:rPr>
          <w:sz w:val="20"/>
          <w:szCs w:val="20"/>
        </w:rPr>
        <w:t>Kurināma sadales un padeves sistēma – operatīva noliktava ar kustīgām grīdām un konveijers līdz katla priekšbunkuram;</w:t>
      </w:r>
    </w:p>
    <w:p w14:paraId="609302BE" w14:textId="77777777" w:rsidR="007B5244" w:rsidRPr="00FE5B68" w:rsidRDefault="007B5244" w:rsidP="007B5244">
      <w:pPr>
        <w:pStyle w:val="Sarakstarindkopa"/>
        <w:numPr>
          <w:ilvl w:val="0"/>
          <w:numId w:val="113"/>
        </w:numPr>
        <w:jc w:val="both"/>
        <w:rPr>
          <w:sz w:val="20"/>
          <w:szCs w:val="20"/>
        </w:rPr>
      </w:pPr>
      <w:r w:rsidRPr="00FE5B68">
        <w:rPr>
          <w:sz w:val="20"/>
          <w:szCs w:val="20"/>
        </w:rPr>
        <w:t>Slīpo-kustīgo ārdu kurtuve, kas darbojas komplektā ar ūdenssildāmo katlu;</w:t>
      </w:r>
    </w:p>
    <w:p w14:paraId="02DD14A9" w14:textId="77777777" w:rsidR="007B5244" w:rsidRPr="00FE5B68" w:rsidRDefault="007B5244" w:rsidP="007B5244">
      <w:pPr>
        <w:pStyle w:val="Sarakstarindkopa"/>
        <w:numPr>
          <w:ilvl w:val="0"/>
          <w:numId w:val="113"/>
        </w:numPr>
        <w:jc w:val="both"/>
        <w:rPr>
          <w:sz w:val="20"/>
          <w:szCs w:val="20"/>
        </w:rPr>
      </w:pPr>
      <w:r w:rsidRPr="00FE5B68">
        <w:rPr>
          <w:sz w:val="20"/>
          <w:szCs w:val="20"/>
        </w:rPr>
        <w:t>Ūdenssildāmais katls ar efektivitāti ne zemāku par 87%;</w:t>
      </w:r>
    </w:p>
    <w:p w14:paraId="766E3E81" w14:textId="77777777" w:rsidR="007B5244" w:rsidRPr="00FE5B68" w:rsidRDefault="007B5244" w:rsidP="007B5244">
      <w:pPr>
        <w:pStyle w:val="Sarakstarindkopa"/>
        <w:numPr>
          <w:ilvl w:val="0"/>
          <w:numId w:val="113"/>
        </w:numPr>
        <w:jc w:val="both"/>
        <w:rPr>
          <w:sz w:val="20"/>
          <w:szCs w:val="20"/>
        </w:rPr>
      </w:pPr>
      <w:r w:rsidRPr="00FE5B68">
        <w:rPr>
          <w:sz w:val="20"/>
          <w:szCs w:val="20"/>
        </w:rPr>
        <w:t>Sausā pelnu novākšanas sistēma;</w:t>
      </w:r>
    </w:p>
    <w:p w14:paraId="7E60D405" w14:textId="77777777" w:rsidR="007B5244" w:rsidRPr="00FE5B68" w:rsidRDefault="007B5244" w:rsidP="007B5244">
      <w:pPr>
        <w:pStyle w:val="Sarakstarindkopa"/>
        <w:numPr>
          <w:ilvl w:val="0"/>
          <w:numId w:val="113"/>
        </w:numPr>
        <w:jc w:val="both"/>
        <w:rPr>
          <w:sz w:val="20"/>
          <w:szCs w:val="20"/>
        </w:rPr>
      </w:pPr>
      <w:r w:rsidRPr="00FE5B68">
        <w:rPr>
          <w:sz w:val="20"/>
          <w:szCs w:val="20"/>
        </w:rPr>
        <w:t>Dūmgāžu apstrādes sistēma – multiciklons, dūmgāžu ventilatori, elektrostatiskais filtrs.</w:t>
      </w:r>
    </w:p>
    <w:p w14:paraId="63B2D001" w14:textId="77777777" w:rsidR="007B5244" w:rsidRPr="00FE5B68" w:rsidRDefault="007B5244" w:rsidP="007B5244">
      <w:pPr>
        <w:pStyle w:val="Sarakstarindkopa"/>
        <w:numPr>
          <w:ilvl w:val="0"/>
          <w:numId w:val="113"/>
        </w:numPr>
        <w:jc w:val="both"/>
        <w:rPr>
          <w:sz w:val="20"/>
          <w:szCs w:val="20"/>
        </w:rPr>
      </w:pPr>
      <w:r w:rsidRPr="00FE5B68">
        <w:rPr>
          <w:sz w:val="20"/>
          <w:szCs w:val="20"/>
        </w:rPr>
        <w:t>Dūmenis ar atbilstošo augstumu un izpildījumu;</w:t>
      </w:r>
    </w:p>
    <w:p w14:paraId="5DE2B0DF" w14:textId="77777777" w:rsidR="007B5244" w:rsidRPr="00FE5B68" w:rsidRDefault="007B5244" w:rsidP="007B5244">
      <w:pPr>
        <w:pStyle w:val="Sarakstarindkopa"/>
        <w:numPr>
          <w:ilvl w:val="0"/>
          <w:numId w:val="113"/>
        </w:numPr>
        <w:jc w:val="both"/>
        <w:rPr>
          <w:sz w:val="20"/>
          <w:szCs w:val="20"/>
        </w:rPr>
      </w:pPr>
      <w:r w:rsidRPr="00FE5B68">
        <w:rPr>
          <w:sz w:val="20"/>
          <w:szCs w:val="20"/>
        </w:rPr>
        <w:t>Elektroapgāde;</w:t>
      </w:r>
    </w:p>
    <w:p w14:paraId="5CA8342D" w14:textId="77777777" w:rsidR="007B5244" w:rsidRPr="00FE5B68" w:rsidRDefault="007B5244" w:rsidP="007B5244">
      <w:pPr>
        <w:pStyle w:val="Sarakstarindkopa"/>
        <w:numPr>
          <w:ilvl w:val="0"/>
          <w:numId w:val="113"/>
        </w:numPr>
        <w:jc w:val="both"/>
        <w:rPr>
          <w:sz w:val="20"/>
          <w:szCs w:val="20"/>
        </w:rPr>
      </w:pPr>
      <w:r w:rsidRPr="00FE5B68">
        <w:rPr>
          <w:sz w:val="20"/>
          <w:szCs w:val="20"/>
        </w:rPr>
        <w:t>Avārijas sistēma;</w:t>
      </w:r>
    </w:p>
    <w:p w14:paraId="3BE68208" w14:textId="77777777" w:rsidR="007B5244" w:rsidRPr="00FE5B68" w:rsidRDefault="007B5244" w:rsidP="007B5244">
      <w:pPr>
        <w:pStyle w:val="Sarakstarindkopa"/>
        <w:numPr>
          <w:ilvl w:val="0"/>
          <w:numId w:val="113"/>
        </w:numPr>
        <w:jc w:val="both"/>
        <w:rPr>
          <w:sz w:val="20"/>
          <w:szCs w:val="20"/>
        </w:rPr>
      </w:pPr>
      <w:r w:rsidRPr="00FE5B68">
        <w:rPr>
          <w:sz w:val="20"/>
          <w:szCs w:val="20"/>
        </w:rPr>
        <w:t>Automātiskā vadības sistēma;</w:t>
      </w:r>
    </w:p>
    <w:p w14:paraId="15174506" w14:textId="77777777" w:rsidR="007B5244" w:rsidRPr="00FE5B68" w:rsidRDefault="007B5244" w:rsidP="007B5244">
      <w:pPr>
        <w:pStyle w:val="Sarakstarindkopa"/>
        <w:numPr>
          <w:ilvl w:val="0"/>
          <w:numId w:val="113"/>
        </w:numPr>
        <w:jc w:val="both"/>
        <w:rPr>
          <w:sz w:val="20"/>
          <w:szCs w:val="20"/>
        </w:rPr>
      </w:pPr>
      <w:r w:rsidRPr="00FE5B68">
        <w:rPr>
          <w:sz w:val="20"/>
          <w:szCs w:val="20"/>
        </w:rPr>
        <w:t>Vizualizācijas programmas;</w:t>
      </w:r>
    </w:p>
    <w:p w14:paraId="38BFC209" w14:textId="77777777" w:rsidR="007B5244" w:rsidRPr="00FE5B68" w:rsidRDefault="007B5244" w:rsidP="007B5244">
      <w:pPr>
        <w:pStyle w:val="Sarakstarindkopa"/>
        <w:numPr>
          <w:ilvl w:val="0"/>
          <w:numId w:val="113"/>
        </w:numPr>
        <w:jc w:val="both"/>
        <w:rPr>
          <w:sz w:val="20"/>
          <w:szCs w:val="20"/>
        </w:rPr>
      </w:pPr>
      <w:r w:rsidRPr="00FE5B68">
        <w:rPr>
          <w:sz w:val="20"/>
          <w:szCs w:val="20"/>
        </w:rPr>
        <w:t>Visparceltnieciski darbi;</w:t>
      </w:r>
    </w:p>
    <w:p w14:paraId="2F83985B" w14:textId="77777777" w:rsidR="007B5244" w:rsidRPr="00FE5B68" w:rsidRDefault="007B5244" w:rsidP="007B5244">
      <w:pPr>
        <w:pStyle w:val="Sarakstarindkopa"/>
        <w:numPr>
          <w:ilvl w:val="0"/>
          <w:numId w:val="113"/>
        </w:numPr>
        <w:jc w:val="both"/>
        <w:rPr>
          <w:sz w:val="20"/>
          <w:szCs w:val="20"/>
        </w:rPr>
      </w:pPr>
      <w:r w:rsidRPr="00FE5B68">
        <w:rPr>
          <w:sz w:val="20"/>
          <w:szCs w:val="20"/>
        </w:rPr>
        <w:t>Segumi un laukumi;</w:t>
      </w:r>
    </w:p>
    <w:p w14:paraId="6678A0AA" w14:textId="77777777" w:rsidR="007B5244" w:rsidRPr="00FE5B68" w:rsidRDefault="007B5244" w:rsidP="007B5244">
      <w:pPr>
        <w:pStyle w:val="Sarakstarindkopa"/>
        <w:numPr>
          <w:ilvl w:val="0"/>
          <w:numId w:val="113"/>
        </w:numPr>
        <w:jc w:val="both"/>
        <w:rPr>
          <w:sz w:val="20"/>
          <w:szCs w:val="20"/>
        </w:rPr>
      </w:pPr>
      <w:r w:rsidRPr="00FE5B68">
        <w:rPr>
          <w:sz w:val="20"/>
          <w:szCs w:val="20"/>
        </w:rPr>
        <w:t>Inženierkomunikācijas un inženierkomunikāciju pārcelšana;</w:t>
      </w:r>
    </w:p>
    <w:p w14:paraId="3CB89025" w14:textId="77777777" w:rsidR="007B5244" w:rsidRPr="00FE5B68" w:rsidRDefault="007B5244" w:rsidP="007B5244">
      <w:pPr>
        <w:pStyle w:val="Sarakstarindkopa"/>
        <w:numPr>
          <w:ilvl w:val="0"/>
          <w:numId w:val="113"/>
        </w:numPr>
        <w:jc w:val="both"/>
        <w:rPr>
          <w:sz w:val="20"/>
          <w:szCs w:val="20"/>
        </w:rPr>
      </w:pPr>
      <w:r w:rsidRPr="00FE5B68">
        <w:rPr>
          <w:sz w:val="20"/>
          <w:szCs w:val="20"/>
        </w:rPr>
        <w:t>Ugunsdrošības risinājumi;</w:t>
      </w:r>
    </w:p>
    <w:p w14:paraId="0F7EB4FC" w14:textId="77777777" w:rsidR="007B5244" w:rsidRPr="00FE5B68" w:rsidRDefault="007B5244" w:rsidP="007B5244">
      <w:pPr>
        <w:pStyle w:val="Sarakstarindkopa"/>
        <w:numPr>
          <w:ilvl w:val="0"/>
          <w:numId w:val="113"/>
        </w:numPr>
        <w:jc w:val="both"/>
        <w:rPr>
          <w:sz w:val="20"/>
          <w:szCs w:val="20"/>
        </w:rPr>
      </w:pPr>
      <w:r w:rsidRPr="00FE5B68">
        <w:rPr>
          <w:sz w:val="20"/>
          <w:szCs w:val="20"/>
        </w:rPr>
        <w:t>Izpilddokumentācija.</w:t>
      </w:r>
    </w:p>
    <w:p w14:paraId="0AF1DD59" w14:textId="77777777" w:rsidR="007B5244" w:rsidRPr="00FE5B68" w:rsidRDefault="007B5244" w:rsidP="007B5244">
      <w:pPr>
        <w:jc w:val="both"/>
        <w:rPr>
          <w:sz w:val="20"/>
          <w:szCs w:val="20"/>
        </w:rPr>
      </w:pPr>
    </w:p>
    <w:p w14:paraId="7BC562D7" w14:textId="77777777" w:rsidR="007B5244" w:rsidRPr="00FE5B68" w:rsidRDefault="007B5244" w:rsidP="007B5244">
      <w:pPr>
        <w:ind w:firstLine="720"/>
        <w:jc w:val="both"/>
        <w:rPr>
          <w:sz w:val="20"/>
          <w:szCs w:val="20"/>
        </w:rPr>
      </w:pPr>
      <w:r w:rsidRPr="00FE5B68">
        <w:rPr>
          <w:sz w:val="20"/>
          <w:szCs w:val="20"/>
        </w:rPr>
        <w:t>Kurināma galvenie parametri – mitruma saturs līdz 55%, pelnu saturs līdz 6%, izmērs līdz 100 mm (iespējams 5% saturs lielāks par 100 mm).</w:t>
      </w:r>
    </w:p>
    <w:p w14:paraId="0801E2A0" w14:textId="5B4764C1" w:rsidR="00DA42EA" w:rsidRPr="00AE54DE" w:rsidRDefault="00DA42EA" w:rsidP="00052A8C">
      <w:pPr>
        <w:jc w:val="center"/>
        <w:rPr>
          <w:b/>
          <w:caps/>
          <w:sz w:val="20"/>
          <w:szCs w:val="20"/>
        </w:rPr>
      </w:pPr>
    </w:p>
    <w:p w14:paraId="4B5FD90F" w14:textId="77777777" w:rsidR="00DA42EA" w:rsidRPr="00AE54DE" w:rsidRDefault="00DA42EA" w:rsidP="00052A8C">
      <w:pPr>
        <w:tabs>
          <w:tab w:val="right" w:pos="9639"/>
        </w:tabs>
        <w:jc w:val="both"/>
        <w:rPr>
          <w:sz w:val="20"/>
          <w:szCs w:val="20"/>
        </w:rPr>
      </w:pPr>
    </w:p>
    <w:p w14:paraId="3716F27C" w14:textId="77777777" w:rsidR="00DA42EA" w:rsidRPr="00AE54DE" w:rsidRDefault="00DA42EA" w:rsidP="00052A8C">
      <w:pPr>
        <w:tabs>
          <w:tab w:val="right" w:pos="9639"/>
        </w:tabs>
        <w:jc w:val="both"/>
        <w:rPr>
          <w:sz w:val="20"/>
          <w:szCs w:val="20"/>
        </w:rPr>
      </w:pPr>
    </w:p>
    <w:p w14:paraId="06615751" w14:textId="77777777" w:rsidR="00DA42EA" w:rsidRPr="00AE54DE" w:rsidRDefault="00DA42EA" w:rsidP="00052A8C">
      <w:pPr>
        <w:jc w:val="both"/>
        <w:rPr>
          <w:sz w:val="20"/>
          <w:szCs w:val="20"/>
        </w:rPr>
      </w:pPr>
      <w:r w:rsidRPr="00AE54DE">
        <w:rPr>
          <w:sz w:val="20"/>
          <w:szCs w:val="20"/>
        </w:rPr>
        <w:br w:type="page"/>
      </w:r>
    </w:p>
    <w:p w14:paraId="5F5F70DA" w14:textId="77777777" w:rsidR="00DA42EA" w:rsidRPr="0006267B" w:rsidRDefault="00DA42EA" w:rsidP="00052A8C">
      <w:pPr>
        <w:tabs>
          <w:tab w:val="right" w:pos="9639"/>
        </w:tabs>
        <w:jc w:val="right"/>
        <w:rPr>
          <w:rFonts w:eastAsia="Calibri"/>
          <w:sz w:val="20"/>
          <w:szCs w:val="20"/>
          <w:lang w:eastAsia="lv-LV"/>
        </w:rPr>
      </w:pPr>
      <w:r w:rsidRPr="0006267B">
        <w:rPr>
          <w:b/>
          <w:sz w:val="20"/>
          <w:szCs w:val="20"/>
        </w:rPr>
        <w:lastRenderedPageBreak/>
        <w:t>2.pielikums</w:t>
      </w:r>
    </w:p>
    <w:p w14:paraId="789EADBF" w14:textId="2E1057B5" w:rsidR="0088129E" w:rsidRPr="0006267B" w:rsidRDefault="0088129E" w:rsidP="0088129E">
      <w:pPr>
        <w:jc w:val="right"/>
        <w:rPr>
          <w:bCs/>
          <w:sz w:val="20"/>
          <w:szCs w:val="20"/>
        </w:rPr>
      </w:pPr>
      <w:r w:rsidRPr="0006267B">
        <w:rPr>
          <w:rFonts w:eastAsia="Calibri"/>
          <w:sz w:val="20"/>
          <w:szCs w:val="20"/>
        </w:rPr>
        <w:t>“</w:t>
      </w:r>
      <w:r w:rsidRPr="0006267B">
        <w:rPr>
          <w:color w:val="000000"/>
          <w:sz w:val="20"/>
          <w:szCs w:val="20"/>
        </w:rPr>
        <w:t xml:space="preserve">Fosilā kurināmā aizstāšana </w:t>
      </w:r>
      <w:r w:rsidRPr="0006267B">
        <w:rPr>
          <w:bCs/>
          <w:sz w:val="20"/>
          <w:szCs w:val="20"/>
        </w:rPr>
        <w:t>(p</w:t>
      </w:r>
      <w:r w:rsidRPr="0006267B">
        <w:rPr>
          <w:bCs/>
          <w:sz w:val="20"/>
          <w:szCs w:val="20"/>
          <w:lang w:val="en-GB"/>
        </w:rPr>
        <w:t>rojektēšana, autoruzraudzība, būvdarbi un servisa darbu veikšana)</w:t>
      </w:r>
      <w:r w:rsidR="00B90465">
        <w:rPr>
          <w:bCs/>
          <w:sz w:val="20"/>
          <w:szCs w:val="20"/>
          <w:lang w:val="en-GB"/>
        </w:rPr>
        <w:t xml:space="preserve"> </w:t>
      </w:r>
      <w:r w:rsidRPr="0006267B">
        <w:rPr>
          <w:color w:val="000000"/>
          <w:sz w:val="20"/>
          <w:szCs w:val="20"/>
        </w:rPr>
        <w:t>Valdlaučos, Ķekavas novadā</w:t>
      </w:r>
      <w:r w:rsidRPr="0006267B">
        <w:rPr>
          <w:bCs/>
          <w:sz w:val="20"/>
          <w:szCs w:val="20"/>
        </w:rPr>
        <w:t>”,</w:t>
      </w:r>
    </w:p>
    <w:p w14:paraId="4B3F8A59" w14:textId="094458B3" w:rsidR="00DA42EA" w:rsidRPr="00AE54DE" w:rsidRDefault="0088129E" w:rsidP="0088129E">
      <w:pPr>
        <w:jc w:val="right"/>
        <w:rPr>
          <w:sz w:val="20"/>
          <w:szCs w:val="20"/>
        </w:rPr>
      </w:pPr>
      <w:r w:rsidRPr="0006267B">
        <w:rPr>
          <w:rFonts w:eastAsia="Calibri"/>
          <w:sz w:val="20"/>
          <w:szCs w:val="20"/>
        </w:rPr>
        <w:t xml:space="preserve">(Identifikācijas Nr.: </w:t>
      </w:r>
      <w:r w:rsidR="0006267B" w:rsidRPr="0006267B">
        <w:rPr>
          <w:rFonts w:eastAsia="Calibri"/>
          <w:sz w:val="20"/>
          <w:szCs w:val="20"/>
        </w:rPr>
        <w:t>ĶN 2022/</w:t>
      </w:r>
      <w:r w:rsidR="00B90465">
        <w:rPr>
          <w:rFonts w:eastAsia="Calibri"/>
          <w:sz w:val="20"/>
          <w:szCs w:val="20"/>
        </w:rPr>
        <w:t>7</w:t>
      </w:r>
      <w:r w:rsidRPr="0006267B">
        <w:rPr>
          <w:rFonts w:eastAsia="Calibri"/>
          <w:sz w:val="20"/>
          <w:szCs w:val="20"/>
        </w:rPr>
        <w:t>)</w:t>
      </w:r>
    </w:p>
    <w:p w14:paraId="5FAB55FE" w14:textId="77777777" w:rsidR="00DA42EA" w:rsidRPr="00AE54DE" w:rsidRDefault="00DA42EA" w:rsidP="00052A8C">
      <w:pPr>
        <w:jc w:val="right"/>
        <w:rPr>
          <w:sz w:val="20"/>
          <w:szCs w:val="20"/>
        </w:rPr>
      </w:pPr>
    </w:p>
    <w:p w14:paraId="4B0ECD0F" w14:textId="77777777" w:rsidR="00DA42EA" w:rsidRPr="00AE54DE" w:rsidRDefault="00DA42EA" w:rsidP="00052A8C">
      <w:pPr>
        <w:jc w:val="right"/>
        <w:rPr>
          <w:sz w:val="20"/>
          <w:szCs w:val="20"/>
        </w:rPr>
      </w:pPr>
    </w:p>
    <w:p w14:paraId="11DDA5D9" w14:textId="77777777" w:rsidR="00DA42EA" w:rsidRPr="0006267B" w:rsidRDefault="00DA42EA" w:rsidP="00052A8C">
      <w:pPr>
        <w:jc w:val="center"/>
        <w:rPr>
          <w:b/>
          <w:caps/>
          <w:sz w:val="20"/>
          <w:szCs w:val="20"/>
        </w:rPr>
      </w:pPr>
      <w:r w:rsidRPr="0006267B">
        <w:rPr>
          <w:b/>
          <w:caps/>
          <w:sz w:val="20"/>
          <w:szCs w:val="20"/>
        </w:rPr>
        <w:t>Kandidāta PIETEIKUMS</w:t>
      </w:r>
    </w:p>
    <w:p w14:paraId="7F3030CC" w14:textId="567A22EA" w:rsidR="00DA42EA" w:rsidRPr="0006267B" w:rsidRDefault="00DA42EA" w:rsidP="00052A8C">
      <w:pPr>
        <w:jc w:val="center"/>
        <w:rPr>
          <w:sz w:val="20"/>
          <w:szCs w:val="20"/>
        </w:rPr>
      </w:pPr>
      <w:r w:rsidRPr="0006267B">
        <w:rPr>
          <w:sz w:val="20"/>
          <w:szCs w:val="20"/>
        </w:rPr>
        <w:t xml:space="preserve">par piedalīšanos </w:t>
      </w:r>
      <w:r w:rsidR="00D9257D" w:rsidRPr="0006267B">
        <w:rPr>
          <w:sz w:val="20"/>
          <w:szCs w:val="20"/>
        </w:rPr>
        <w:t>iepirkuma</w:t>
      </w:r>
      <w:r w:rsidRPr="0006267B">
        <w:rPr>
          <w:sz w:val="20"/>
          <w:szCs w:val="20"/>
        </w:rPr>
        <w:t xml:space="preserve"> procedūrā</w:t>
      </w:r>
    </w:p>
    <w:p w14:paraId="3469FC1F" w14:textId="77777777" w:rsidR="00561276" w:rsidRPr="0006267B" w:rsidRDefault="00935274" w:rsidP="00561276">
      <w:pPr>
        <w:jc w:val="center"/>
        <w:rPr>
          <w:b/>
          <w:sz w:val="20"/>
          <w:szCs w:val="20"/>
        </w:rPr>
      </w:pPr>
      <w:r w:rsidRPr="0006267B">
        <w:rPr>
          <w:rFonts w:eastAsia="Calibri"/>
          <w:sz w:val="20"/>
          <w:szCs w:val="20"/>
        </w:rPr>
        <w:t>“</w:t>
      </w:r>
      <w:r w:rsidR="00561276" w:rsidRPr="0006267B">
        <w:rPr>
          <w:sz w:val="20"/>
          <w:szCs w:val="20"/>
        </w:rPr>
        <w:t>Nolikumam</w:t>
      </w:r>
    </w:p>
    <w:p w14:paraId="7499C9D4" w14:textId="3357EAD2" w:rsidR="00561276" w:rsidRPr="0006267B" w:rsidRDefault="00561276" w:rsidP="0088129E">
      <w:pPr>
        <w:jc w:val="center"/>
        <w:rPr>
          <w:bCs/>
          <w:sz w:val="20"/>
          <w:szCs w:val="20"/>
        </w:rPr>
      </w:pPr>
      <w:r w:rsidRPr="0006267B">
        <w:rPr>
          <w:rFonts w:eastAsia="Calibri"/>
          <w:sz w:val="20"/>
          <w:szCs w:val="20"/>
        </w:rPr>
        <w:t>“</w:t>
      </w:r>
      <w:r w:rsidR="0088129E" w:rsidRPr="0006267B">
        <w:rPr>
          <w:color w:val="000000"/>
          <w:sz w:val="20"/>
          <w:szCs w:val="20"/>
        </w:rPr>
        <w:t xml:space="preserve">Fosilā kurināmā aizstāšana </w:t>
      </w:r>
      <w:r w:rsidR="0088129E" w:rsidRPr="0006267B">
        <w:rPr>
          <w:bCs/>
          <w:sz w:val="20"/>
          <w:szCs w:val="20"/>
        </w:rPr>
        <w:t>(p</w:t>
      </w:r>
      <w:r w:rsidR="0088129E" w:rsidRPr="0006267B">
        <w:rPr>
          <w:bCs/>
          <w:sz w:val="20"/>
          <w:szCs w:val="20"/>
          <w:lang w:val="en-GB"/>
        </w:rPr>
        <w:t>rojektēšana, autoruzraudzība, būvdarbi un servisa darbu veikšana)</w:t>
      </w:r>
      <w:r w:rsidR="0088129E" w:rsidRPr="0006267B">
        <w:rPr>
          <w:color w:val="000000"/>
          <w:sz w:val="20"/>
          <w:szCs w:val="20"/>
        </w:rPr>
        <w:t>Valdlaučos, Ķekavas novadā</w:t>
      </w:r>
      <w:r w:rsidR="0088129E" w:rsidRPr="0006267B">
        <w:rPr>
          <w:bCs/>
          <w:sz w:val="20"/>
          <w:szCs w:val="20"/>
        </w:rPr>
        <w:t>”</w:t>
      </w:r>
      <w:r w:rsidRPr="0006267B">
        <w:rPr>
          <w:bCs/>
          <w:sz w:val="20"/>
          <w:szCs w:val="20"/>
        </w:rPr>
        <w:t>,</w:t>
      </w:r>
    </w:p>
    <w:p w14:paraId="39CB6D01" w14:textId="3A7C86FA" w:rsidR="00935274" w:rsidRPr="00935274" w:rsidRDefault="00561276" w:rsidP="00561276">
      <w:pPr>
        <w:jc w:val="center"/>
        <w:rPr>
          <w:bCs/>
          <w:sz w:val="20"/>
          <w:szCs w:val="20"/>
        </w:rPr>
      </w:pPr>
      <w:r w:rsidRPr="0006267B">
        <w:rPr>
          <w:rFonts w:eastAsia="Calibri"/>
          <w:sz w:val="20"/>
          <w:szCs w:val="20"/>
        </w:rPr>
        <w:t xml:space="preserve">(Identifikācijas Nr.: </w:t>
      </w:r>
      <w:r w:rsidR="0006267B" w:rsidRPr="0006267B">
        <w:rPr>
          <w:rFonts w:eastAsia="Calibri"/>
          <w:sz w:val="20"/>
          <w:szCs w:val="20"/>
        </w:rPr>
        <w:t>ĶN 2022/</w:t>
      </w:r>
      <w:r w:rsidR="00B90465">
        <w:rPr>
          <w:rFonts w:eastAsia="Calibri"/>
          <w:sz w:val="20"/>
          <w:szCs w:val="20"/>
        </w:rPr>
        <w:t>7</w:t>
      </w:r>
      <w:r w:rsidRPr="0006267B">
        <w:rPr>
          <w:rFonts w:eastAsia="Calibri"/>
          <w:sz w:val="20"/>
          <w:szCs w:val="20"/>
        </w:rPr>
        <w:t>)</w:t>
      </w:r>
      <w:r w:rsidR="00935274" w:rsidRPr="0006267B">
        <w:rPr>
          <w:bCs/>
          <w:sz w:val="20"/>
          <w:szCs w:val="20"/>
        </w:rPr>
        <w:t>,</w:t>
      </w:r>
    </w:p>
    <w:p w14:paraId="3196AC1E" w14:textId="489E2830" w:rsidR="00DA42EA" w:rsidRPr="00AE54DE" w:rsidRDefault="00DA42EA" w:rsidP="00561276">
      <w:pPr>
        <w:pStyle w:val="Sarakstarindkopa"/>
        <w:ind w:left="1224" w:hanging="798"/>
        <w:contextualSpacing w:val="0"/>
        <w:jc w:val="center"/>
        <w:rPr>
          <w:b/>
          <w:sz w:val="20"/>
          <w:szCs w:val="20"/>
        </w:rPr>
      </w:pPr>
    </w:p>
    <w:tbl>
      <w:tblPr>
        <w:tblpPr w:leftFromText="180" w:rightFromText="180" w:vertAnchor="text" w:tblpY="1"/>
        <w:tblOverlap w:val="neve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210"/>
        <w:gridCol w:w="82"/>
        <w:gridCol w:w="291"/>
        <w:gridCol w:w="291"/>
        <w:gridCol w:w="295"/>
        <w:gridCol w:w="59"/>
        <w:gridCol w:w="424"/>
        <w:gridCol w:w="1013"/>
        <w:gridCol w:w="993"/>
        <w:gridCol w:w="226"/>
        <w:gridCol w:w="10"/>
        <w:gridCol w:w="2156"/>
        <w:gridCol w:w="10"/>
        <w:gridCol w:w="284"/>
        <w:gridCol w:w="1464"/>
        <w:gridCol w:w="289"/>
        <w:gridCol w:w="289"/>
        <w:gridCol w:w="56"/>
        <w:gridCol w:w="233"/>
        <w:gridCol w:w="552"/>
        <w:gridCol w:w="10"/>
      </w:tblGrid>
      <w:tr w:rsidR="00DA42EA" w:rsidRPr="00AE54DE" w14:paraId="5ACB643B" w14:textId="77777777" w:rsidTr="00DA42EA">
        <w:trPr>
          <w:gridAfter w:val="1"/>
          <w:wAfter w:w="10" w:type="dxa"/>
          <w:trHeight w:val="298"/>
        </w:trPr>
        <w:tc>
          <w:tcPr>
            <w:tcW w:w="1462" w:type="dxa"/>
            <w:gridSpan w:val="6"/>
            <w:tcBorders>
              <w:top w:val="nil"/>
              <w:left w:val="nil"/>
              <w:bottom w:val="nil"/>
              <w:right w:val="nil"/>
            </w:tcBorders>
          </w:tcPr>
          <w:p w14:paraId="7C55D63C" w14:textId="066778F6" w:rsidR="00DA42EA" w:rsidRPr="00AE54DE" w:rsidRDefault="00810726" w:rsidP="00052A8C">
            <w:pPr>
              <w:rPr>
                <w:sz w:val="20"/>
                <w:szCs w:val="20"/>
              </w:rPr>
            </w:pPr>
            <w:r>
              <w:rPr>
                <w:sz w:val="20"/>
                <w:szCs w:val="20"/>
              </w:rPr>
              <w:t>Kandidāts</w:t>
            </w:r>
            <w:r w:rsidR="00DA42EA" w:rsidRPr="00AE54DE">
              <w:rPr>
                <w:sz w:val="20"/>
                <w:szCs w:val="20"/>
              </w:rPr>
              <w:t>:</w:t>
            </w:r>
          </w:p>
        </w:tc>
        <w:tc>
          <w:tcPr>
            <w:tcW w:w="8058" w:type="dxa"/>
            <w:gridSpan w:val="15"/>
            <w:tcBorders>
              <w:top w:val="nil"/>
              <w:left w:val="nil"/>
              <w:right w:val="nil"/>
            </w:tcBorders>
          </w:tcPr>
          <w:p w14:paraId="0408A5C0" w14:textId="77777777" w:rsidR="00DA42EA" w:rsidRPr="00AE54DE" w:rsidRDefault="00DA42EA" w:rsidP="00052A8C">
            <w:pPr>
              <w:rPr>
                <w:sz w:val="20"/>
                <w:szCs w:val="20"/>
              </w:rPr>
            </w:pPr>
          </w:p>
        </w:tc>
      </w:tr>
      <w:tr w:rsidR="00DA42EA" w:rsidRPr="00AE54DE" w14:paraId="0481C052" w14:textId="77777777" w:rsidTr="00DA42EA">
        <w:trPr>
          <w:gridAfter w:val="1"/>
          <w:wAfter w:w="10" w:type="dxa"/>
          <w:trHeight w:val="64"/>
        </w:trPr>
        <w:tc>
          <w:tcPr>
            <w:tcW w:w="293" w:type="dxa"/>
            <w:tcBorders>
              <w:top w:val="nil"/>
              <w:left w:val="nil"/>
              <w:bottom w:val="nil"/>
              <w:right w:val="nil"/>
            </w:tcBorders>
          </w:tcPr>
          <w:p w14:paraId="47D10F17" w14:textId="77777777" w:rsidR="00DA42EA" w:rsidRPr="00AE54DE" w:rsidRDefault="00DA42EA" w:rsidP="00052A8C">
            <w:pPr>
              <w:rPr>
                <w:sz w:val="20"/>
                <w:szCs w:val="20"/>
              </w:rPr>
            </w:pPr>
          </w:p>
        </w:tc>
        <w:tc>
          <w:tcPr>
            <w:tcW w:w="292" w:type="dxa"/>
            <w:gridSpan w:val="2"/>
            <w:tcBorders>
              <w:top w:val="nil"/>
              <w:left w:val="nil"/>
              <w:bottom w:val="nil"/>
              <w:right w:val="nil"/>
            </w:tcBorders>
          </w:tcPr>
          <w:p w14:paraId="3A3CAF29" w14:textId="77777777" w:rsidR="00DA42EA" w:rsidRPr="00AE54DE" w:rsidRDefault="00DA42EA" w:rsidP="00052A8C">
            <w:pPr>
              <w:rPr>
                <w:sz w:val="20"/>
                <w:szCs w:val="20"/>
              </w:rPr>
            </w:pPr>
          </w:p>
        </w:tc>
        <w:tc>
          <w:tcPr>
            <w:tcW w:w="291" w:type="dxa"/>
            <w:tcBorders>
              <w:top w:val="nil"/>
              <w:left w:val="nil"/>
              <w:bottom w:val="nil"/>
              <w:right w:val="nil"/>
            </w:tcBorders>
          </w:tcPr>
          <w:p w14:paraId="45188E83" w14:textId="77777777" w:rsidR="00DA42EA" w:rsidRPr="00AE54DE" w:rsidRDefault="00DA42EA" w:rsidP="00052A8C">
            <w:pPr>
              <w:rPr>
                <w:sz w:val="20"/>
                <w:szCs w:val="20"/>
              </w:rPr>
            </w:pPr>
          </w:p>
        </w:tc>
        <w:tc>
          <w:tcPr>
            <w:tcW w:w="291" w:type="dxa"/>
            <w:tcBorders>
              <w:top w:val="nil"/>
              <w:left w:val="nil"/>
              <w:bottom w:val="nil"/>
              <w:right w:val="nil"/>
            </w:tcBorders>
          </w:tcPr>
          <w:p w14:paraId="5A201087" w14:textId="77777777" w:rsidR="00DA42EA" w:rsidRPr="00AE54DE" w:rsidRDefault="00DA42EA" w:rsidP="00052A8C">
            <w:pPr>
              <w:rPr>
                <w:sz w:val="20"/>
                <w:szCs w:val="20"/>
              </w:rPr>
            </w:pPr>
          </w:p>
        </w:tc>
        <w:tc>
          <w:tcPr>
            <w:tcW w:w="295" w:type="dxa"/>
            <w:tcBorders>
              <w:top w:val="nil"/>
              <w:left w:val="nil"/>
              <w:bottom w:val="nil"/>
              <w:right w:val="nil"/>
            </w:tcBorders>
          </w:tcPr>
          <w:p w14:paraId="1B26FC30" w14:textId="77777777" w:rsidR="00DA42EA" w:rsidRPr="00AE54DE" w:rsidRDefault="00DA42EA" w:rsidP="00052A8C">
            <w:pPr>
              <w:rPr>
                <w:sz w:val="20"/>
                <w:szCs w:val="20"/>
              </w:rPr>
            </w:pPr>
          </w:p>
        </w:tc>
        <w:tc>
          <w:tcPr>
            <w:tcW w:w="8058" w:type="dxa"/>
            <w:gridSpan w:val="15"/>
            <w:tcBorders>
              <w:left w:val="nil"/>
              <w:bottom w:val="nil"/>
              <w:right w:val="nil"/>
            </w:tcBorders>
          </w:tcPr>
          <w:p w14:paraId="41A57B8E" w14:textId="77777777" w:rsidR="00DA42EA" w:rsidRPr="00AE54DE" w:rsidRDefault="00DA42EA" w:rsidP="00052A8C">
            <w:pPr>
              <w:ind w:left="426"/>
              <w:jc w:val="center"/>
              <w:rPr>
                <w:sz w:val="20"/>
                <w:szCs w:val="20"/>
              </w:rPr>
            </w:pPr>
            <w:r w:rsidRPr="00AE54DE">
              <w:rPr>
                <w:sz w:val="20"/>
                <w:szCs w:val="20"/>
              </w:rPr>
              <w:t>(nosaukums)</w:t>
            </w:r>
          </w:p>
        </w:tc>
      </w:tr>
      <w:tr w:rsidR="00DA42EA" w:rsidRPr="00AE54DE" w14:paraId="784B1A22" w14:textId="77777777" w:rsidTr="00DA42EA">
        <w:trPr>
          <w:gridAfter w:val="1"/>
          <w:wAfter w:w="10" w:type="dxa"/>
          <w:trHeight w:val="294"/>
        </w:trPr>
        <w:tc>
          <w:tcPr>
            <w:tcW w:w="3951" w:type="dxa"/>
            <w:gridSpan w:val="10"/>
            <w:tcBorders>
              <w:top w:val="nil"/>
              <w:left w:val="nil"/>
              <w:bottom w:val="nil"/>
              <w:right w:val="nil"/>
            </w:tcBorders>
          </w:tcPr>
          <w:p w14:paraId="00BBB314" w14:textId="77777777" w:rsidR="00DA42EA" w:rsidRPr="00AE54DE" w:rsidRDefault="00DA42EA" w:rsidP="00052A8C">
            <w:pPr>
              <w:rPr>
                <w:sz w:val="20"/>
                <w:szCs w:val="20"/>
              </w:rPr>
            </w:pPr>
            <w:r w:rsidRPr="00AE54DE">
              <w:rPr>
                <w:sz w:val="20"/>
                <w:szCs w:val="20"/>
              </w:rPr>
              <w:t>vienotais reģistrācijas Nr.</w:t>
            </w:r>
          </w:p>
        </w:tc>
        <w:tc>
          <w:tcPr>
            <w:tcW w:w="5569" w:type="dxa"/>
            <w:gridSpan w:val="11"/>
            <w:tcBorders>
              <w:top w:val="nil"/>
              <w:left w:val="nil"/>
              <w:right w:val="nil"/>
            </w:tcBorders>
          </w:tcPr>
          <w:p w14:paraId="3BD1BCF7" w14:textId="77777777" w:rsidR="00DA42EA" w:rsidRPr="00AE54DE" w:rsidRDefault="00DA42EA" w:rsidP="00052A8C">
            <w:pPr>
              <w:rPr>
                <w:sz w:val="20"/>
                <w:szCs w:val="20"/>
              </w:rPr>
            </w:pPr>
          </w:p>
        </w:tc>
      </w:tr>
      <w:tr w:rsidR="00DA42EA" w:rsidRPr="00AE54DE" w14:paraId="4424BAE6" w14:textId="77777777" w:rsidTr="00DA42EA">
        <w:trPr>
          <w:gridAfter w:val="1"/>
          <w:wAfter w:w="10" w:type="dxa"/>
          <w:trHeight w:val="64"/>
        </w:trPr>
        <w:tc>
          <w:tcPr>
            <w:tcW w:w="8101" w:type="dxa"/>
            <w:gridSpan w:val="16"/>
            <w:tcBorders>
              <w:top w:val="nil"/>
              <w:left w:val="nil"/>
              <w:bottom w:val="nil"/>
              <w:right w:val="nil"/>
            </w:tcBorders>
          </w:tcPr>
          <w:p w14:paraId="74367DD0" w14:textId="77777777" w:rsidR="00DA42EA" w:rsidRPr="00AE54DE" w:rsidRDefault="00DA42EA" w:rsidP="00052A8C">
            <w:pPr>
              <w:rPr>
                <w:sz w:val="20"/>
                <w:szCs w:val="20"/>
              </w:rPr>
            </w:pPr>
          </w:p>
        </w:tc>
        <w:tc>
          <w:tcPr>
            <w:tcW w:w="1419" w:type="dxa"/>
            <w:gridSpan w:val="5"/>
            <w:tcBorders>
              <w:top w:val="nil"/>
              <w:left w:val="nil"/>
              <w:bottom w:val="nil"/>
              <w:right w:val="nil"/>
            </w:tcBorders>
          </w:tcPr>
          <w:p w14:paraId="69859151" w14:textId="77777777" w:rsidR="00DA42EA" w:rsidRPr="00AE54DE" w:rsidRDefault="00DA42EA" w:rsidP="00052A8C">
            <w:pPr>
              <w:jc w:val="center"/>
              <w:rPr>
                <w:sz w:val="20"/>
                <w:szCs w:val="20"/>
              </w:rPr>
            </w:pPr>
          </w:p>
        </w:tc>
      </w:tr>
      <w:tr w:rsidR="00DA42EA" w:rsidRPr="00AE54DE" w14:paraId="32233BF2" w14:textId="77777777" w:rsidTr="00DA42EA">
        <w:trPr>
          <w:gridAfter w:val="1"/>
          <w:wAfter w:w="10" w:type="dxa"/>
          <w:trHeight w:val="294"/>
        </w:trPr>
        <w:tc>
          <w:tcPr>
            <w:tcW w:w="8101" w:type="dxa"/>
            <w:gridSpan w:val="16"/>
            <w:tcBorders>
              <w:top w:val="nil"/>
              <w:left w:val="nil"/>
              <w:right w:val="nil"/>
            </w:tcBorders>
          </w:tcPr>
          <w:p w14:paraId="5022E7AA" w14:textId="77777777" w:rsidR="00DA42EA" w:rsidRPr="00AE54DE" w:rsidRDefault="00DA42EA" w:rsidP="00052A8C">
            <w:pPr>
              <w:rPr>
                <w:sz w:val="20"/>
                <w:szCs w:val="20"/>
              </w:rPr>
            </w:pPr>
          </w:p>
        </w:tc>
        <w:tc>
          <w:tcPr>
            <w:tcW w:w="1419" w:type="dxa"/>
            <w:gridSpan w:val="5"/>
            <w:tcBorders>
              <w:top w:val="nil"/>
              <w:left w:val="nil"/>
              <w:bottom w:val="nil"/>
              <w:right w:val="nil"/>
            </w:tcBorders>
          </w:tcPr>
          <w:p w14:paraId="661E43FD" w14:textId="77777777" w:rsidR="00DA42EA" w:rsidRPr="00AE54DE" w:rsidRDefault="00DA42EA" w:rsidP="00052A8C">
            <w:pPr>
              <w:jc w:val="center"/>
              <w:rPr>
                <w:sz w:val="20"/>
                <w:szCs w:val="20"/>
              </w:rPr>
            </w:pPr>
            <w:r w:rsidRPr="00AE54DE">
              <w:rPr>
                <w:sz w:val="20"/>
                <w:szCs w:val="20"/>
              </w:rPr>
              <w:t>personā</w:t>
            </w:r>
          </w:p>
        </w:tc>
      </w:tr>
      <w:tr w:rsidR="00DA42EA" w:rsidRPr="00AE54DE" w14:paraId="79AAE929" w14:textId="77777777" w:rsidTr="00DA42EA">
        <w:trPr>
          <w:gridAfter w:val="1"/>
          <w:wAfter w:w="10" w:type="dxa"/>
          <w:trHeight w:val="117"/>
        </w:trPr>
        <w:tc>
          <w:tcPr>
            <w:tcW w:w="8101" w:type="dxa"/>
            <w:gridSpan w:val="16"/>
            <w:tcBorders>
              <w:left w:val="nil"/>
              <w:bottom w:val="nil"/>
              <w:right w:val="nil"/>
            </w:tcBorders>
          </w:tcPr>
          <w:p w14:paraId="0CBF7022" w14:textId="77777777" w:rsidR="00DA42EA" w:rsidRPr="00AE54DE" w:rsidRDefault="00DA42EA" w:rsidP="00052A8C">
            <w:pPr>
              <w:jc w:val="center"/>
              <w:rPr>
                <w:sz w:val="20"/>
                <w:szCs w:val="20"/>
              </w:rPr>
            </w:pPr>
            <w:r w:rsidRPr="00AE54DE">
              <w:rPr>
                <w:sz w:val="20"/>
                <w:szCs w:val="20"/>
              </w:rPr>
              <w:t>(vadītāja vai pilnvarotās personas vārds un uzvārds)</w:t>
            </w:r>
          </w:p>
        </w:tc>
        <w:tc>
          <w:tcPr>
            <w:tcW w:w="289" w:type="dxa"/>
            <w:tcBorders>
              <w:top w:val="nil"/>
              <w:left w:val="nil"/>
              <w:bottom w:val="nil"/>
              <w:right w:val="nil"/>
            </w:tcBorders>
          </w:tcPr>
          <w:p w14:paraId="273D8B30" w14:textId="77777777" w:rsidR="00DA42EA" w:rsidRPr="00AE54DE" w:rsidRDefault="00DA42EA" w:rsidP="00052A8C">
            <w:pPr>
              <w:rPr>
                <w:sz w:val="20"/>
                <w:szCs w:val="20"/>
              </w:rPr>
            </w:pPr>
          </w:p>
        </w:tc>
        <w:tc>
          <w:tcPr>
            <w:tcW w:w="289" w:type="dxa"/>
            <w:tcBorders>
              <w:top w:val="nil"/>
              <w:left w:val="nil"/>
              <w:bottom w:val="nil"/>
              <w:right w:val="nil"/>
            </w:tcBorders>
          </w:tcPr>
          <w:p w14:paraId="7F118B2C" w14:textId="77777777" w:rsidR="00DA42EA" w:rsidRPr="00AE54DE" w:rsidRDefault="00DA42EA" w:rsidP="00052A8C">
            <w:pPr>
              <w:rPr>
                <w:sz w:val="20"/>
                <w:szCs w:val="20"/>
              </w:rPr>
            </w:pPr>
          </w:p>
        </w:tc>
        <w:tc>
          <w:tcPr>
            <w:tcW w:w="289" w:type="dxa"/>
            <w:gridSpan w:val="2"/>
            <w:tcBorders>
              <w:top w:val="nil"/>
              <w:left w:val="nil"/>
              <w:bottom w:val="nil"/>
              <w:right w:val="nil"/>
            </w:tcBorders>
          </w:tcPr>
          <w:p w14:paraId="5F1515E9" w14:textId="77777777" w:rsidR="00DA42EA" w:rsidRPr="00AE54DE" w:rsidRDefault="00DA42EA" w:rsidP="00052A8C">
            <w:pPr>
              <w:rPr>
                <w:sz w:val="20"/>
                <w:szCs w:val="20"/>
              </w:rPr>
            </w:pPr>
          </w:p>
        </w:tc>
        <w:tc>
          <w:tcPr>
            <w:tcW w:w="552" w:type="dxa"/>
            <w:tcBorders>
              <w:top w:val="nil"/>
              <w:left w:val="nil"/>
              <w:bottom w:val="nil"/>
              <w:right w:val="nil"/>
            </w:tcBorders>
          </w:tcPr>
          <w:p w14:paraId="46F68075" w14:textId="77777777" w:rsidR="00DA42EA" w:rsidRPr="00AE54DE" w:rsidRDefault="00DA42EA" w:rsidP="00052A8C">
            <w:pPr>
              <w:rPr>
                <w:sz w:val="20"/>
                <w:szCs w:val="20"/>
              </w:rPr>
            </w:pPr>
          </w:p>
        </w:tc>
      </w:tr>
      <w:tr w:rsidR="00DA42EA" w:rsidRPr="00AE54DE" w14:paraId="50CAE018" w14:textId="77777777" w:rsidTr="00DA42EA">
        <w:trPr>
          <w:gridAfter w:val="11"/>
          <w:wAfter w:w="5353" w:type="dxa"/>
          <w:trHeight w:val="72"/>
        </w:trPr>
        <w:tc>
          <w:tcPr>
            <w:tcW w:w="4177" w:type="dxa"/>
            <w:gridSpan w:val="11"/>
            <w:tcBorders>
              <w:top w:val="nil"/>
              <w:left w:val="nil"/>
              <w:bottom w:val="nil"/>
              <w:right w:val="nil"/>
            </w:tcBorders>
          </w:tcPr>
          <w:p w14:paraId="2CBFAFE0" w14:textId="77777777" w:rsidR="00DA42EA" w:rsidRPr="00AE54DE" w:rsidRDefault="00DA42EA" w:rsidP="00052A8C">
            <w:pPr>
              <w:rPr>
                <w:sz w:val="20"/>
                <w:szCs w:val="20"/>
              </w:rPr>
            </w:pPr>
          </w:p>
        </w:tc>
      </w:tr>
      <w:tr w:rsidR="00DA42EA" w:rsidRPr="00AE54DE" w14:paraId="365B7903" w14:textId="77777777" w:rsidTr="00DA42EA">
        <w:trPr>
          <w:gridAfter w:val="11"/>
          <w:wAfter w:w="5353" w:type="dxa"/>
          <w:trHeight w:val="294"/>
        </w:trPr>
        <w:tc>
          <w:tcPr>
            <w:tcW w:w="4177" w:type="dxa"/>
            <w:gridSpan w:val="11"/>
            <w:tcBorders>
              <w:top w:val="nil"/>
              <w:left w:val="nil"/>
              <w:bottom w:val="nil"/>
              <w:right w:val="nil"/>
            </w:tcBorders>
          </w:tcPr>
          <w:p w14:paraId="1203C9A5" w14:textId="77777777" w:rsidR="00DA42EA" w:rsidRPr="00AE54DE" w:rsidRDefault="00DA42EA" w:rsidP="00052A8C">
            <w:pPr>
              <w:rPr>
                <w:sz w:val="20"/>
                <w:szCs w:val="20"/>
              </w:rPr>
            </w:pPr>
            <w:r w:rsidRPr="00AE54DE">
              <w:rPr>
                <w:sz w:val="20"/>
                <w:szCs w:val="20"/>
              </w:rPr>
              <w:t>ar šī pieteikuma iesniegšanu:</w:t>
            </w:r>
          </w:p>
        </w:tc>
      </w:tr>
      <w:tr w:rsidR="00DA42EA" w:rsidRPr="00AE54DE" w14:paraId="4BC6A19C" w14:textId="77777777" w:rsidTr="00DA42EA">
        <w:trPr>
          <w:gridAfter w:val="1"/>
          <w:wAfter w:w="10" w:type="dxa"/>
          <w:trHeight w:val="139"/>
        </w:trPr>
        <w:tc>
          <w:tcPr>
            <w:tcW w:w="585" w:type="dxa"/>
            <w:gridSpan w:val="3"/>
            <w:tcBorders>
              <w:top w:val="nil"/>
              <w:left w:val="nil"/>
              <w:bottom w:val="nil"/>
              <w:right w:val="nil"/>
            </w:tcBorders>
          </w:tcPr>
          <w:p w14:paraId="6E3E3929" w14:textId="77777777" w:rsidR="00DA42EA" w:rsidRPr="00AE54DE" w:rsidRDefault="00DA42EA" w:rsidP="00052A8C">
            <w:pPr>
              <w:pStyle w:val="Bezatstarpm"/>
              <w:jc w:val="right"/>
              <w:rPr>
                <w:sz w:val="20"/>
                <w:szCs w:val="20"/>
                <w:lang w:eastAsia="lv-LV"/>
              </w:rPr>
            </w:pPr>
          </w:p>
        </w:tc>
        <w:tc>
          <w:tcPr>
            <w:tcW w:w="8935" w:type="dxa"/>
            <w:gridSpan w:val="18"/>
            <w:tcBorders>
              <w:top w:val="nil"/>
              <w:left w:val="nil"/>
              <w:bottom w:val="nil"/>
              <w:right w:val="nil"/>
            </w:tcBorders>
          </w:tcPr>
          <w:p w14:paraId="6423C843" w14:textId="77777777" w:rsidR="00DA42EA" w:rsidRPr="00AE54DE" w:rsidRDefault="00DA42EA" w:rsidP="00052A8C">
            <w:pPr>
              <w:pStyle w:val="Bezatstarpm"/>
              <w:rPr>
                <w:sz w:val="20"/>
                <w:szCs w:val="20"/>
                <w:lang w:eastAsia="lv-LV"/>
              </w:rPr>
            </w:pPr>
          </w:p>
        </w:tc>
      </w:tr>
      <w:tr w:rsidR="00DA42EA" w:rsidRPr="00AE54DE" w14:paraId="4FBD827D" w14:textId="77777777" w:rsidTr="00DA42EA">
        <w:trPr>
          <w:gridAfter w:val="1"/>
          <w:wAfter w:w="10" w:type="dxa"/>
          <w:trHeight w:val="294"/>
        </w:trPr>
        <w:tc>
          <w:tcPr>
            <w:tcW w:w="503" w:type="dxa"/>
            <w:gridSpan w:val="2"/>
            <w:tcBorders>
              <w:top w:val="nil"/>
              <w:left w:val="nil"/>
              <w:bottom w:val="nil"/>
              <w:right w:val="nil"/>
            </w:tcBorders>
          </w:tcPr>
          <w:p w14:paraId="1E32AD66" w14:textId="77777777" w:rsidR="00DA42EA" w:rsidRPr="00AE54DE" w:rsidRDefault="00DA42EA" w:rsidP="00052A8C">
            <w:pPr>
              <w:pStyle w:val="Bezatstarpm"/>
              <w:jc w:val="right"/>
              <w:rPr>
                <w:sz w:val="20"/>
                <w:szCs w:val="20"/>
                <w:lang w:eastAsia="lv-LV"/>
              </w:rPr>
            </w:pPr>
            <w:r w:rsidRPr="00AE54DE">
              <w:rPr>
                <w:sz w:val="20"/>
                <w:szCs w:val="20"/>
                <w:lang w:eastAsia="lv-LV"/>
              </w:rPr>
              <w:t>1.</w:t>
            </w:r>
          </w:p>
        </w:tc>
        <w:tc>
          <w:tcPr>
            <w:tcW w:w="9017" w:type="dxa"/>
            <w:gridSpan w:val="19"/>
            <w:tcBorders>
              <w:top w:val="nil"/>
              <w:left w:val="nil"/>
              <w:bottom w:val="nil"/>
              <w:right w:val="nil"/>
            </w:tcBorders>
          </w:tcPr>
          <w:p w14:paraId="1932DFB9" w14:textId="59715BC0" w:rsidR="00DA42EA" w:rsidRPr="00AE54DE" w:rsidRDefault="00DA42EA" w:rsidP="00052A8C">
            <w:pPr>
              <w:pStyle w:val="Bezatstarpm"/>
              <w:jc w:val="both"/>
              <w:rPr>
                <w:color w:val="000000"/>
                <w:sz w:val="20"/>
                <w:szCs w:val="20"/>
              </w:rPr>
            </w:pPr>
            <w:r w:rsidRPr="00AE54DE">
              <w:rPr>
                <w:sz w:val="20"/>
                <w:szCs w:val="20"/>
              </w:rPr>
              <w:t xml:space="preserve">Apliecina, ka uz to un personām, uz kurām tas balstām, lai apliecinātu savu kvalifikāciju atbilstoši nolikumā noteiktām kvalifikācijas prasībām, </w:t>
            </w:r>
            <w:r w:rsidRPr="00935274">
              <w:rPr>
                <w:sz w:val="20"/>
                <w:szCs w:val="20"/>
              </w:rPr>
              <w:t>neattiecas Nolikuma 2</w:t>
            </w:r>
            <w:r w:rsidR="002064C7" w:rsidRPr="00935274">
              <w:rPr>
                <w:sz w:val="20"/>
                <w:szCs w:val="20"/>
              </w:rPr>
              <w:t>4</w:t>
            </w:r>
            <w:r w:rsidRPr="00935274">
              <w:rPr>
                <w:sz w:val="20"/>
                <w:szCs w:val="20"/>
              </w:rPr>
              <w:t>.punktā minētie</w:t>
            </w:r>
            <w:r w:rsidRPr="00AE54DE">
              <w:rPr>
                <w:sz w:val="20"/>
                <w:szCs w:val="20"/>
              </w:rPr>
              <w:t xml:space="preserve"> izslēgšanas noteikumi.</w:t>
            </w:r>
          </w:p>
        </w:tc>
      </w:tr>
      <w:tr w:rsidR="00DA42EA" w:rsidRPr="00AE54DE" w14:paraId="6130C4E9" w14:textId="77777777" w:rsidTr="00935274">
        <w:trPr>
          <w:gridAfter w:val="1"/>
          <w:wAfter w:w="10" w:type="dxa"/>
          <w:trHeight w:val="154"/>
        </w:trPr>
        <w:tc>
          <w:tcPr>
            <w:tcW w:w="503" w:type="dxa"/>
            <w:gridSpan w:val="2"/>
            <w:tcBorders>
              <w:top w:val="nil"/>
              <w:left w:val="nil"/>
              <w:bottom w:val="nil"/>
              <w:right w:val="nil"/>
            </w:tcBorders>
          </w:tcPr>
          <w:p w14:paraId="3443DDC9" w14:textId="77777777" w:rsidR="00DA42EA" w:rsidRPr="00AE54DE" w:rsidRDefault="00DA42EA" w:rsidP="00052A8C">
            <w:pPr>
              <w:pStyle w:val="Bezatstarpm"/>
              <w:jc w:val="right"/>
              <w:rPr>
                <w:sz w:val="20"/>
                <w:szCs w:val="20"/>
                <w:lang w:eastAsia="lv-LV"/>
              </w:rPr>
            </w:pPr>
            <w:r w:rsidRPr="00AE54DE">
              <w:rPr>
                <w:sz w:val="20"/>
                <w:szCs w:val="20"/>
                <w:lang w:eastAsia="lv-LV"/>
              </w:rPr>
              <w:t>2.</w:t>
            </w:r>
          </w:p>
        </w:tc>
        <w:tc>
          <w:tcPr>
            <w:tcW w:w="9017" w:type="dxa"/>
            <w:gridSpan w:val="19"/>
            <w:tcBorders>
              <w:top w:val="nil"/>
              <w:left w:val="nil"/>
              <w:bottom w:val="nil"/>
              <w:right w:val="nil"/>
            </w:tcBorders>
          </w:tcPr>
          <w:p w14:paraId="2AA042D6" w14:textId="04C20B69" w:rsidR="00DA42EA" w:rsidRPr="00561276" w:rsidRDefault="00DA42EA" w:rsidP="0088129E">
            <w:pPr>
              <w:jc w:val="both"/>
              <w:rPr>
                <w:bCs/>
                <w:sz w:val="20"/>
                <w:szCs w:val="20"/>
              </w:rPr>
            </w:pPr>
            <w:r w:rsidRPr="00AE54DE">
              <w:rPr>
                <w:sz w:val="20"/>
                <w:szCs w:val="20"/>
              </w:rPr>
              <w:t>Piesakās</w:t>
            </w:r>
            <w:r w:rsidRPr="00AE54DE">
              <w:rPr>
                <w:sz w:val="20"/>
                <w:szCs w:val="20"/>
                <w:lang w:eastAsia="lv-LV"/>
              </w:rPr>
              <w:t xml:space="preserve"> piedalīties </w:t>
            </w:r>
            <w:r w:rsidR="00D9257D" w:rsidRPr="00AE54DE">
              <w:rPr>
                <w:sz w:val="20"/>
                <w:szCs w:val="20"/>
                <w:lang w:eastAsia="lv-LV"/>
              </w:rPr>
              <w:t xml:space="preserve">iepirkuma </w:t>
            </w:r>
            <w:r w:rsidRPr="00AE54DE">
              <w:rPr>
                <w:sz w:val="20"/>
                <w:szCs w:val="20"/>
                <w:lang w:eastAsia="lv-LV"/>
              </w:rPr>
              <w:t>procedūrā</w:t>
            </w:r>
            <w:r w:rsidR="00561276">
              <w:rPr>
                <w:sz w:val="20"/>
                <w:szCs w:val="20"/>
                <w:lang w:eastAsia="lv-LV"/>
              </w:rPr>
              <w:t xml:space="preserve"> “</w:t>
            </w:r>
            <w:r w:rsidR="0088129E" w:rsidRPr="0088129E">
              <w:rPr>
                <w:color w:val="000000"/>
                <w:sz w:val="20"/>
                <w:szCs w:val="20"/>
              </w:rPr>
              <w:t xml:space="preserve">Fosilā kurināmā aizstāšana </w:t>
            </w:r>
            <w:r w:rsidR="0088129E" w:rsidRPr="0088129E">
              <w:rPr>
                <w:bCs/>
                <w:sz w:val="20"/>
                <w:szCs w:val="20"/>
              </w:rPr>
              <w:t>(p</w:t>
            </w:r>
            <w:r w:rsidR="0088129E" w:rsidRPr="0088129E">
              <w:rPr>
                <w:bCs/>
                <w:sz w:val="20"/>
                <w:szCs w:val="20"/>
                <w:lang w:val="en-GB"/>
              </w:rPr>
              <w:t>rojektēšana, autoruzraudzība, būvdarbi un servisa darbu veikšana)</w:t>
            </w:r>
            <w:r w:rsidR="00B90465">
              <w:rPr>
                <w:bCs/>
                <w:sz w:val="20"/>
                <w:szCs w:val="20"/>
                <w:lang w:val="en-GB"/>
              </w:rPr>
              <w:t xml:space="preserve"> </w:t>
            </w:r>
            <w:r w:rsidR="0088129E" w:rsidRPr="0006267B">
              <w:rPr>
                <w:color w:val="000000"/>
                <w:sz w:val="20"/>
                <w:szCs w:val="20"/>
              </w:rPr>
              <w:t>Valdlaučos, Ķekavas novadā</w:t>
            </w:r>
            <w:r w:rsidR="0088129E" w:rsidRPr="0006267B">
              <w:rPr>
                <w:bCs/>
                <w:sz w:val="20"/>
                <w:szCs w:val="20"/>
              </w:rPr>
              <w:t>”</w:t>
            </w:r>
            <w:r w:rsidR="00561276" w:rsidRPr="0006267B">
              <w:rPr>
                <w:bCs/>
                <w:sz w:val="20"/>
                <w:szCs w:val="20"/>
              </w:rPr>
              <w:t>,</w:t>
            </w:r>
            <w:r w:rsidR="00B90465">
              <w:rPr>
                <w:bCs/>
                <w:sz w:val="20"/>
                <w:szCs w:val="20"/>
              </w:rPr>
              <w:t xml:space="preserve"> </w:t>
            </w:r>
            <w:r w:rsidR="00561276" w:rsidRPr="0006267B">
              <w:rPr>
                <w:rFonts w:eastAsia="Calibri"/>
                <w:sz w:val="20"/>
                <w:szCs w:val="20"/>
              </w:rPr>
              <w:t xml:space="preserve">(Identifikācijas Nr.: </w:t>
            </w:r>
            <w:r w:rsidR="0006267B" w:rsidRPr="0006267B">
              <w:rPr>
                <w:rFonts w:eastAsia="Calibri"/>
                <w:sz w:val="20"/>
                <w:szCs w:val="20"/>
              </w:rPr>
              <w:t xml:space="preserve"> ĶN 2022/</w:t>
            </w:r>
            <w:r w:rsidR="00B90465">
              <w:rPr>
                <w:rFonts w:eastAsia="Calibri"/>
                <w:sz w:val="20"/>
                <w:szCs w:val="20"/>
              </w:rPr>
              <w:t>7</w:t>
            </w:r>
            <w:r w:rsidR="00935274" w:rsidRPr="0006267B">
              <w:rPr>
                <w:b/>
                <w:sz w:val="20"/>
                <w:szCs w:val="20"/>
                <w:lang w:eastAsia="lv-LV"/>
              </w:rPr>
              <w:t>).</w:t>
            </w:r>
          </w:p>
        </w:tc>
      </w:tr>
      <w:tr w:rsidR="00DA42EA" w:rsidRPr="00AE54DE" w14:paraId="0754871C" w14:textId="77777777" w:rsidTr="00DA42EA">
        <w:trPr>
          <w:gridAfter w:val="1"/>
          <w:wAfter w:w="10" w:type="dxa"/>
          <w:trHeight w:val="294"/>
        </w:trPr>
        <w:tc>
          <w:tcPr>
            <w:tcW w:w="503" w:type="dxa"/>
            <w:gridSpan w:val="2"/>
            <w:tcBorders>
              <w:top w:val="nil"/>
              <w:left w:val="nil"/>
              <w:bottom w:val="nil"/>
              <w:right w:val="nil"/>
            </w:tcBorders>
          </w:tcPr>
          <w:p w14:paraId="26FF0F30" w14:textId="77777777" w:rsidR="00DA42EA" w:rsidRPr="00AE54DE" w:rsidRDefault="00DA42EA" w:rsidP="00052A8C">
            <w:pPr>
              <w:pStyle w:val="Bezatstarpm"/>
              <w:jc w:val="right"/>
              <w:rPr>
                <w:sz w:val="20"/>
                <w:szCs w:val="20"/>
                <w:lang w:eastAsia="lv-LV"/>
              </w:rPr>
            </w:pPr>
            <w:r w:rsidRPr="00AE54DE">
              <w:rPr>
                <w:sz w:val="20"/>
                <w:szCs w:val="20"/>
                <w:lang w:eastAsia="lv-LV"/>
              </w:rPr>
              <w:t>3.</w:t>
            </w:r>
          </w:p>
        </w:tc>
        <w:tc>
          <w:tcPr>
            <w:tcW w:w="9017" w:type="dxa"/>
            <w:gridSpan w:val="19"/>
            <w:tcBorders>
              <w:top w:val="nil"/>
              <w:left w:val="nil"/>
              <w:bottom w:val="nil"/>
              <w:right w:val="nil"/>
            </w:tcBorders>
          </w:tcPr>
          <w:p w14:paraId="21F67789" w14:textId="77777777" w:rsidR="00DA42EA" w:rsidRPr="00AE54DE" w:rsidRDefault="00DA42EA" w:rsidP="00935274">
            <w:pPr>
              <w:pStyle w:val="Bezatstarpm"/>
              <w:jc w:val="both"/>
              <w:rPr>
                <w:sz w:val="20"/>
                <w:szCs w:val="20"/>
                <w:lang w:eastAsia="lv-LV"/>
              </w:rPr>
            </w:pPr>
            <w:r w:rsidRPr="00AE54DE">
              <w:rPr>
                <w:color w:val="000000"/>
                <w:sz w:val="20"/>
                <w:szCs w:val="20"/>
                <w:lang w:eastAsia="lv-LV"/>
              </w:rPr>
              <w:t>Apliecinām, ka [</w:t>
            </w:r>
            <w:r w:rsidRPr="00AE54DE">
              <w:rPr>
                <w:i/>
                <w:iCs/>
                <w:color w:val="000000"/>
                <w:sz w:val="20"/>
                <w:szCs w:val="20"/>
                <w:highlight w:val="lightGray"/>
                <w:lang w:eastAsia="lv-LV"/>
              </w:rPr>
              <w:t>Kandidāta nosaukums</w:t>
            </w:r>
            <w:r w:rsidRPr="00AE54DE">
              <w:rPr>
                <w:iCs/>
                <w:color w:val="000000"/>
                <w:sz w:val="20"/>
                <w:szCs w:val="20"/>
                <w:lang w:eastAsia="lv-LV"/>
              </w:rPr>
              <w:t>]</w:t>
            </w:r>
            <w:r w:rsidRPr="00AE54DE">
              <w:rPr>
                <w:color w:val="000000"/>
                <w:sz w:val="20"/>
                <w:szCs w:val="20"/>
                <w:lang w:eastAsia="lv-LV"/>
              </w:rPr>
              <w:t xml:space="preserve"> ir nepieciešamās profesionālās, tehniskās un organizatoriskās spējas, finanšu resursi, iekārtas, personāls un cita fiziska infrastruktūra, kas nepieciešami līguma izpildei.</w:t>
            </w:r>
          </w:p>
        </w:tc>
      </w:tr>
      <w:tr w:rsidR="00DA42EA" w:rsidRPr="00AE54DE" w14:paraId="47344074" w14:textId="77777777" w:rsidTr="00DA42EA">
        <w:trPr>
          <w:gridAfter w:val="1"/>
          <w:wAfter w:w="10" w:type="dxa"/>
          <w:trHeight w:val="294"/>
        </w:trPr>
        <w:tc>
          <w:tcPr>
            <w:tcW w:w="503" w:type="dxa"/>
            <w:gridSpan w:val="2"/>
            <w:tcBorders>
              <w:top w:val="nil"/>
              <w:left w:val="nil"/>
              <w:bottom w:val="nil"/>
              <w:right w:val="nil"/>
            </w:tcBorders>
          </w:tcPr>
          <w:p w14:paraId="50CFE376" w14:textId="77777777" w:rsidR="00DA42EA" w:rsidRPr="00AE54DE" w:rsidRDefault="00DA42EA" w:rsidP="00052A8C">
            <w:pPr>
              <w:pStyle w:val="Bezatstarpm"/>
              <w:jc w:val="right"/>
              <w:rPr>
                <w:sz w:val="20"/>
                <w:szCs w:val="20"/>
                <w:lang w:eastAsia="lv-LV"/>
              </w:rPr>
            </w:pPr>
            <w:r w:rsidRPr="00AE54DE">
              <w:rPr>
                <w:sz w:val="20"/>
                <w:szCs w:val="20"/>
                <w:lang w:eastAsia="lv-LV"/>
              </w:rPr>
              <w:t>4.</w:t>
            </w:r>
          </w:p>
        </w:tc>
        <w:tc>
          <w:tcPr>
            <w:tcW w:w="9017" w:type="dxa"/>
            <w:gridSpan w:val="19"/>
            <w:tcBorders>
              <w:top w:val="nil"/>
              <w:left w:val="nil"/>
              <w:bottom w:val="nil"/>
              <w:right w:val="nil"/>
            </w:tcBorders>
          </w:tcPr>
          <w:p w14:paraId="5255F8BD" w14:textId="77777777" w:rsidR="00DA42EA" w:rsidRPr="00AE54DE" w:rsidRDefault="00DA42EA" w:rsidP="00935274">
            <w:pPr>
              <w:pStyle w:val="Bezatstarpm"/>
              <w:jc w:val="both"/>
              <w:rPr>
                <w:sz w:val="20"/>
                <w:szCs w:val="20"/>
                <w:lang w:eastAsia="lv-LV"/>
              </w:rPr>
            </w:pPr>
            <w:r w:rsidRPr="00AE54DE">
              <w:rPr>
                <w:sz w:val="20"/>
                <w:szCs w:val="20"/>
                <w:lang w:eastAsia="lv-LV"/>
              </w:rPr>
              <w:t>Piekrīt nolikumam un tam pievienoto pielikumu noteikumiem, un apņemas slēgt līgumu un izpildīt visus līgumu nosacījumus, ja Pasūtītājs izvēlēsies šo piedāvājumu.</w:t>
            </w:r>
          </w:p>
        </w:tc>
      </w:tr>
      <w:tr w:rsidR="00DA42EA" w:rsidRPr="00AE54DE" w14:paraId="531DA726" w14:textId="77777777" w:rsidTr="00DA42EA">
        <w:trPr>
          <w:gridAfter w:val="1"/>
          <w:wAfter w:w="10" w:type="dxa"/>
          <w:trHeight w:val="294"/>
        </w:trPr>
        <w:tc>
          <w:tcPr>
            <w:tcW w:w="503" w:type="dxa"/>
            <w:gridSpan w:val="2"/>
            <w:tcBorders>
              <w:top w:val="nil"/>
              <w:left w:val="nil"/>
              <w:bottom w:val="nil"/>
              <w:right w:val="nil"/>
            </w:tcBorders>
          </w:tcPr>
          <w:p w14:paraId="3A997B28" w14:textId="77777777" w:rsidR="00DA42EA" w:rsidRPr="00AE54DE" w:rsidRDefault="00DA42EA" w:rsidP="00052A8C">
            <w:pPr>
              <w:pStyle w:val="Bezatstarpm"/>
              <w:jc w:val="right"/>
              <w:rPr>
                <w:sz w:val="20"/>
                <w:szCs w:val="20"/>
                <w:lang w:eastAsia="lv-LV"/>
              </w:rPr>
            </w:pPr>
            <w:r w:rsidRPr="00AE54DE">
              <w:rPr>
                <w:sz w:val="20"/>
                <w:szCs w:val="20"/>
                <w:lang w:eastAsia="lv-LV"/>
              </w:rPr>
              <w:t>5.</w:t>
            </w:r>
          </w:p>
        </w:tc>
        <w:tc>
          <w:tcPr>
            <w:tcW w:w="9017" w:type="dxa"/>
            <w:gridSpan w:val="19"/>
            <w:tcBorders>
              <w:top w:val="nil"/>
              <w:left w:val="nil"/>
              <w:bottom w:val="nil"/>
              <w:right w:val="nil"/>
            </w:tcBorders>
          </w:tcPr>
          <w:p w14:paraId="2D167F48" w14:textId="77777777" w:rsidR="00DA42EA" w:rsidRPr="00AE54DE" w:rsidRDefault="00DA42EA" w:rsidP="00052A8C">
            <w:pPr>
              <w:pStyle w:val="Bezatstarpm"/>
              <w:jc w:val="both"/>
              <w:rPr>
                <w:sz w:val="20"/>
                <w:szCs w:val="20"/>
                <w:lang w:eastAsia="lv-LV"/>
              </w:rPr>
            </w:pPr>
            <w:r w:rsidRPr="00AE54DE">
              <w:rPr>
                <w:sz w:val="20"/>
                <w:szCs w:val="20"/>
                <w:lang w:eastAsia="lv-LV"/>
              </w:rPr>
              <w:t>Apliecina, ka visas sniegtās ziņas ir patiesas, tai skaitā precīza 6.punktā norādītā kontaktinformācija.</w:t>
            </w:r>
          </w:p>
        </w:tc>
      </w:tr>
      <w:tr w:rsidR="00DA42EA" w:rsidRPr="00AE54DE" w14:paraId="37B53068" w14:textId="77777777" w:rsidTr="00DA42EA">
        <w:trPr>
          <w:gridAfter w:val="1"/>
          <w:wAfter w:w="10" w:type="dxa"/>
          <w:trHeight w:val="294"/>
        </w:trPr>
        <w:tc>
          <w:tcPr>
            <w:tcW w:w="503" w:type="dxa"/>
            <w:gridSpan w:val="2"/>
            <w:tcBorders>
              <w:top w:val="nil"/>
              <w:left w:val="nil"/>
              <w:bottom w:val="nil"/>
              <w:right w:val="nil"/>
            </w:tcBorders>
          </w:tcPr>
          <w:p w14:paraId="33A24D46" w14:textId="77777777" w:rsidR="00DA42EA" w:rsidRPr="00AE54DE" w:rsidRDefault="00DA42EA" w:rsidP="00052A8C">
            <w:pPr>
              <w:pStyle w:val="Bezatstarpm"/>
              <w:jc w:val="right"/>
              <w:rPr>
                <w:sz w:val="20"/>
                <w:szCs w:val="20"/>
                <w:lang w:eastAsia="lv-LV"/>
              </w:rPr>
            </w:pPr>
            <w:r w:rsidRPr="00AE54DE">
              <w:rPr>
                <w:sz w:val="20"/>
                <w:szCs w:val="20"/>
                <w:lang w:eastAsia="lv-LV"/>
              </w:rPr>
              <w:t>6.</w:t>
            </w:r>
          </w:p>
        </w:tc>
        <w:tc>
          <w:tcPr>
            <w:tcW w:w="9017" w:type="dxa"/>
            <w:gridSpan w:val="19"/>
            <w:tcBorders>
              <w:top w:val="nil"/>
              <w:left w:val="nil"/>
              <w:bottom w:val="nil"/>
              <w:right w:val="nil"/>
            </w:tcBorders>
          </w:tcPr>
          <w:p w14:paraId="747B428E" w14:textId="77777777" w:rsidR="00DA42EA" w:rsidRPr="00AE54DE" w:rsidRDefault="00DA42EA" w:rsidP="00052A8C">
            <w:pPr>
              <w:pStyle w:val="Bezatstarpm"/>
              <w:rPr>
                <w:sz w:val="20"/>
                <w:szCs w:val="20"/>
                <w:lang w:eastAsia="lv-LV"/>
              </w:rPr>
            </w:pPr>
            <w:r w:rsidRPr="00AE54DE">
              <w:rPr>
                <w:sz w:val="20"/>
                <w:szCs w:val="20"/>
                <w:lang w:eastAsia="lv-LV"/>
              </w:rPr>
              <w:t>Kontaktinformācija:</w:t>
            </w:r>
          </w:p>
        </w:tc>
      </w:tr>
      <w:tr w:rsidR="00DA42EA" w:rsidRPr="00AE54DE" w14:paraId="2AB90F65" w14:textId="77777777" w:rsidTr="00DA42EA">
        <w:trPr>
          <w:gridAfter w:val="6"/>
          <w:wAfter w:w="1429" w:type="dxa"/>
          <w:trHeight w:val="315"/>
        </w:trPr>
        <w:tc>
          <w:tcPr>
            <w:tcW w:w="2958" w:type="dxa"/>
            <w:gridSpan w:val="9"/>
            <w:tcBorders>
              <w:top w:val="nil"/>
              <w:left w:val="nil"/>
              <w:bottom w:val="nil"/>
              <w:right w:val="nil"/>
            </w:tcBorders>
          </w:tcPr>
          <w:p w14:paraId="3D0ED222" w14:textId="77777777" w:rsidR="00DA42EA" w:rsidRPr="00AE54DE" w:rsidRDefault="00DA42EA" w:rsidP="00052A8C">
            <w:pPr>
              <w:pStyle w:val="Bezatstarpm"/>
              <w:rPr>
                <w:sz w:val="20"/>
                <w:szCs w:val="20"/>
                <w:lang w:eastAsia="lv-LV"/>
              </w:rPr>
            </w:pPr>
            <w:r w:rsidRPr="00AE54DE">
              <w:rPr>
                <w:sz w:val="20"/>
                <w:szCs w:val="20"/>
                <w:lang w:eastAsia="lv-LV"/>
              </w:rPr>
              <w:t>Kandidāta juridiskā adrese:</w:t>
            </w:r>
          </w:p>
        </w:tc>
        <w:tc>
          <w:tcPr>
            <w:tcW w:w="5143" w:type="dxa"/>
            <w:gridSpan w:val="7"/>
            <w:tcBorders>
              <w:top w:val="nil"/>
              <w:left w:val="nil"/>
              <w:right w:val="nil"/>
            </w:tcBorders>
          </w:tcPr>
          <w:p w14:paraId="7CA03FB5" w14:textId="77777777" w:rsidR="00DA42EA" w:rsidRPr="00AE54DE" w:rsidRDefault="00DA42EA" w:rsidP="00052A8C">
            <w:pPr>
              <w:pStyle w:val="Bezatstarpm"/>
              <w:rPr>
                <w:sz w:val="20"/>
                <w:szCs w:val="20"/>
                <w:lang w:eastAsia="lv-LV"/>
              </w:rPr>
            </w:pPr>
          </w:p>
        </w:tc>
      </w:tr>
      <w:tr w:rsidR="00DA42EA" w:rsidRPr="00AE54DE" w14:paraId="33CB1DF0" w14:textId="77777777" w:rsidTr="00DA42EA">
        <w:trPr>
          <w:gridAfter w:val="6"/>
          <w:wAfter w:w="1429" w:type="dxa"/>
          <w:trHeight w:val="315"/>
        </w:trPr>
        <w:tc>
          <w:tcPr>
            <w:tcW w:w="2958" w:type="dxa"/>
            <w:gridSpan w:val="9"/>
            <w:tcBorders>
              <w:top w:val="nil"/>
              <w:left w:val="nil"/>
              <w:bottom w:val="nil"/>
              <w:right w:val="nil"/>
            </w:tcBorders>
          </w:tcPr>
          <w:p w14:paraId="18906D49" w14:textId="77777777" w:rsidR="00DA42EA" w:rsidRPr="00AE54DE" w:rsidRDefault="00DA42EA" w:rsidP="00052A8C">
            <w:pPr>
              <w:pStyle w:val="Bezatstarpm"/>
              <w:rPr>
                <w:sz w:val="20"/>
                <w:szCs w:val="20"/>
                <w:lang w:eastAsia="lv-LV"/>
              </w:rPr>
            </w:pPr>
            <w:r w:rsidRPr="00AE54DE">
              <w:rPr>
                <w:sz w:val="20"/>
                <w:szCs w:val="20"/>
                <w:lang w:eastAsia="lv-LV"/>
              </w:rPr>
              <w:t>Kandidāta faktiskā adrese:</w:t>
            </w:r>
          </w:p>
        </w:tc>
        <w:tc>
          <w:tcPr>
            <w:tcW w:w="5143" w:type="dxa"/>
            <w:gridSpan w:val="7"/>
            <w:tcBorders>
              <w:left w:val="nil"/>
              <w:right w:val="nil"/>
            </w:tcBorders>
          </w:tcPr>
          <w:p w14:paraId="77BD49F4" w14:textId="77777777" w:rsidR="00DA42EA" w:rsidRPr="00AE54DE" w:rsidRDefault="00DA42EA" w:rsidP="00052A8C">
            <w:pPr>
              <w:pStyle w:val="Bezatstarpm"/>
              <w:rPr>
                <w:sz w:val="20"/>
                <w:szCs w:val="20"/>
                <w:lang w:eastAsia="lv-LV"/>
              </w:rPr>
            </w:pPr>
          </w:p>
        </w:tc>
      </w:tr>
      <w:tr w:rsidR="00DA42EA" w:rsidRPr="00AE54DE" w14:paraId="75B5A89B" w14:textId="77777777" w:rsidTr="00DA42EA">
        <w:trPr>
          <w:gridAfter w:val="6"/>
          <w:wAfter w:w="1429" w:type="dxa"/>
          <w:trHeight w:val="315"/>
        </w:trPr>
        <w:tc>
          <w:tcPr>
            <w:tcW w:w="3951" w:type="dxa"/>
            <w:gridSpan w:val="10"/>
            <w:tcBorders>
              <w:top w:val="nil"/>
              <w:left w:val="nil"/>
              <w:bottom w:val="nil"/>
              <w:right w:val="nil"/>
            </w:tcBorders>
          </w:tcPr>
          <w:p w14:paraId="12484340" w14:textId="77777777" w:rsidR="00DA42EA" w:rsidRPr="00AE54DE" w:rsidRDefault="00DA42EA" w:rsidP="00052A8C">
            <w:pPr>
              <w:pStyle w:val="Bezatstarpm"/>
              <w:rPr>
                <w:sz w:val="20"/>
                <w:szCs w:val="20"/>
                <w:lang w:eastAsia="lv-LV"/>
              </w:rPr>
            </w:pPr>
            <w:r w:rsidRPr="00AE54DE">
              <w:rPr>
                <w:sz w:val="20"/>
                <w:szCs w:val="20"/>
                <w:lang w:eastAsia="lv-LV"/>
              </w:rPr>
              <w:t>Kontaktpersonas e-pasta adrese:</w:t>
            </w:r>
          </w:p>
        </w:tc>
        <w:tc>
          <w:tcPr>
            <w:tcW w:w="4150" w:type="dxa"/>
            <w:gridSpan w:val="6"/>
            <w:tcBorders>
              <w:top w:val="nil"/>
              <w:left w:val="nil"/>
              <w:right w:val="nil"/>
            </w:tcBorders>
          </w:tcPr>
          <w:p w14:paraId="7948B787" w14:textId="77777777" w:rsidR="00DA42EA" w:rsidRPr="00AE54DE" w:rsidRDefault="00DA42EA" w:rsidP="00052A8C">
            <w:pPr>
              <w:pStyle w:val="Bezatstarpm"/>
              <w:rPr>
                <w:sz w:val="20"/>
                <w:szCs w:val="20"/>
                <w:lang w:eastAsia="lv-LV"/>
              </w:rPr>
            </w:pPr>
          </w:p>
        </w:tc>
      </w:tr>
      <w:tr w:rsidR="00DA42EA" w:rsidRPr="00AE54DE" w14:paraId="377787EE" w14:textId="77777777" w:rsidTr="00DA42EA">
        <w:trPr>
          <w:gridAfter w:val="3"/>
          <w:wAfter w:w="795" w:type="dxa"/>
          <w:trHeight w:val="315"/>
        </w:trPr>
        <w:tc>
          <w:tcPr>
            <w:tcW w:w="1521" w:type="dxa"/>
            <w:gridSpan w:val="7"/>
            <w:tcBorders>
              <w:top w:val="nil"/>
              <w:left w:val="nil"/>
              <w:bottom w:val="nil"/>
              <w:right w:val="nil"/>
            </w:tcBorders>
          </w:tcPr>
          <w:p w14:paraId="5512382B" w14:textId="77777777" w:rsidR="00DA42EA" w:rsidRPr="00AE54DE" w:rsidRDefault="00DA42EA" w:rsidP="00052A8C">
            <w:pPr>
              <w:pStyle w:val="Bezatstarpm"/>
              <w:rPr>
                <w:sz w:val="20"/>
                <w:szCs w:val="20"/>
                <w:lang w:eastAsia="lv-LV"/>
              </w:rPr>
            </w:pPr>
            <w:r w:rsidRPr="00AE54DE">
              <w:rPr>
                <w:sz w:val="20"/>
                <w:szCs w:val="20"/>
                <w:lang w:eastAsia="lv-LV"/>
              </w:rPr>
              <w:t>Tālruņa Nr.:</w:t>
            </w:r>
          </w:p>
        </w:tc>
        <w:tc>
          <w:tcPr>
            <w:tcW w:w="2430" w:type="dxa"/>
            <w:gridSpan w:val="3"/>
            <w:tcBorders>
              <w:top w:val="nil"/>
              <w:left w:val="nil"/>
              <w:right w:val="nil"/>
            </w:tcBorders>
          </w:tcPr>
          <w:p w14:paraId="3701BF2F" w14:textId="77777777" w:rsidR="00DA42EA" w:rsidRPr="00AE54DE" w:rsidRDefault="00DA42EA" w:rsidP="00052A8C">
            <w:pPr>
              <w:pStyle w:val="Bezatstarpm"/>
              <w:rPr>
                <w:sz w:val="20"/>
                <w:szCs w:val="20"/>
                <w:lang w:eastAsia="lv-LV"/>
              </w:rPr>
            </w:pPr>
          </w:p>
        </w:tc>
        <w:tc>
          <w:tcPr>
            <w:tcW w:w="2392" w:type="dxa"/>
            <w:gridSpan w:val="3"/>
            <w:tcBorders>
              <w:top w:val="nil"/>
              <w:left w:val="nil"/>
              <w:bottom w:val="nil"/>
              <w:right w:val="nil"/>
            </w:tcBorders>
          </w:tcPr>
          <w:p w14:paraId="591047B0" w14:textId="77777777" w:rsidR="00DA42EA" w:rsidRPr="00AE54DE" w:rsidRDefault="00DA42EA" w:rsidP="00052A8C">
            <w:pPr>
              <w:pStyle w:val="Bezatstarpm"/>
              <w:rPr>
                <w:sz w:val="20"/>
                <w:szCs w:val="20"/>
                <w:lang w:eastAsia="lv-LV"/>
              </w:rPr>
            </w:pPr>
            <w:r w:rsidRPr="00AE54DE">
              <w:rPr>
                <w:sz w:val="20"/>
                <w:szCs w:val="20"/>
                <w:lang w:eastAsia="lv-LV"/>
              </w:rPr>
              <w:t>Faksa Nr.:</w:t>
            </w:r>
          </w:p>
        </w:tc>
        <w:tc>
          <w:tcPr>
            <w:tcW w:w="2392" w:type="dxa"/>
            <w:gridSpan w:val="6"/>
            <w:tcBorders>
              <w:top w:val="nil"/>
              <w:left w:val="nil"/>
              <w:bottom w:val="single" w:sz="4" w:space="0" w:color="auto"/>
              <w:right w:val="nil"/>
            </w:tcBorders>
          </w:tcPr>
          <w:p w14:paraId="609B0E11" w14:textId="77777777" w:rsidR="00DA42EA" w:rsidRPr="00AE54DE" w:rsidRDefault="00DA42EA" w:rsidP="00052A8C">
            <w:pPr>
              <w:pStyle w:val="Bezatstarpm"/>
              <w:rPr>
                <w:sz w:val="20"/>
                <w:szCs w:val="20"/>
                <w:lang w:eastAsia="lv-LV"/>
              </w:rPr>
            </w:pPr>
          </w:p>
        </w:tc>
      </w:tr>
      <w:tr w:rsidR="00DA42EA" w:rsidRPr="00AE54DE" w14:paraId="381797EB" w14:textId="77777777" w:rsidTr="00DA42EA">
        <w:trPr>
          <w:gridAfter w:val="6"/>
          <w:wAfter w:w="1429" w:type="dxa"/>
          <w:trHeight w:val="315"/>
        </w:trPr>
        <w:tc>
          <w:tcPr>
            <w:tcW w:w="1945" w:type="dxa"/>
            <w:gridSpan w:val="8"/>
            <w:tcBorders>
              <w:top w:val="nil"/>
              <w:left w:val="nil"/>
              <w:bottom w:val="nil"/>
              <w:right w:val="nil"/>
            </w:tcBorders>
          </w:tcPr>
          <w:p w14:paraId="7FA6828F" w14:textId="77777777" w:rsidR="00DA42EA" w:rsidRPr="00AE54DE" w:rsidRDefault="00DA42EA" w:rsidP="00052A8C">
            <w:pPr>
              <w:pStyle w:val="Bezatstarpm"/>
              <w:rPr>
                <w:sz w:val="20"/>
                <w:szCs w:val="20"/>
                <w:lang w:eastAsia="lv-LV"/>
              </w:rPr>
            </w:pPr>
            <w:r w:rsidRPr="00AE54DE">
              <w:rPr>
                <w:sz w:val="20"/>
                <w:szCs w:val="20"/>
                <w:lang w:eastAsia="lv-LV"/>
              </w:rPr>
              <w:t>Bankas rekvizīti:</w:t>
            </w:r>
          </w:p>
        </w:tc>
        <w:tc>
          <w:tcPr>
            <w:tcW w:w="6156" w:type="dxa"/>
            <w:gridSpan w:val="8"/>
            <w:tcBorders>
              <w:top w:val="nil"/>
              <w:left w:val="nil"/>
              <w:right w:val="nil"/>
            </w:tcBorders>
          </w:tcPr>
          <w:p w14:paraId="31EBA4A2" w14:textId="77777777" w:rsidR="00DA42EA" w:rsidRPr="00AE54DE" w:rsidRDefault="00DA42EA" w:rsidP="00052A8C">
            <w:pPr>
              <w:pStyle w:val="Bezatstarpm"/>
              <w:rPr>
                <w:sz w:val="20"/>
                <w:szCs w:val="20"/>
                <w:lang w:eastAsia="lv-LV"/>
              </w:rPr>
            </w:pPr>
          </w:p>
        </w:tc>
      </w:tr>
      <w:tr w:rsidR="00DA42EA" w:rsidRPr="00AE54DE" w14:paraId="3914926C"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51" w:type="dxa"/>
            <w:gridSpan w:val="10"/>
          </w:tcPr>
          <w:p w14:paraId="7C2BEDA1" w14:textId="77777777" w:rsidR="00DA42EA" w:rsidRPr="00AE54DE" w:rsidRDefault="00DA42EA" w:rsidP="00052A8C">
            <w:pPr>
              <w:pStyle w:val="Bezatstarpm"/>
              <w:rPr>
                <w:sz w:val="20"/>
                <w:szCs w:val="20"/>
                <w:lang w:eastAsia="lv-LV"/>
              </w:rPr>
            </w:pPr>
          </w:p>
        </w:tc>
        <w:tc>
          <w:tcPr>
            <w:tcW w:w="236" w:type="dxa"/>
            <w:gridSpan w:val="2"/>
          </w:tcPr>
          <w:p w14:paraId="3C4842D5" w14:textId="77777777" w:rsidR="00DA42EA" w:rsidRPr="00AE54DE" w:rsidRDefault="00DA42EA" w:rsidP="00052A8C">
            <w:pPr>
              <w:pStyle w:val="Bezatstarpm"/>
              <w:rPr>
                <w:sz w:val="20"/>
                <w:szCs w:val="20"/>
                <w:lang w:eastAsia="lv-LV"/>
              </w:rPr>
            </w:pPr>
          </w:p>
        </w:tc>
        <w:tc>
          <w:tcPr>
            <w:tcW w:w="2166" w:type="dxa"/>
            <w:gridSpan w:val="2"/>
          </w:tcPr>
          <w:p w14:paraId="3B38BD45" w14:textId="77777777" w:rsidR="00DA42EA" w:rsidRPr="00AE54DE" w:rsidRDefault="00DA42EA" w:rsidP="00052A8C">
            <w:pPr>
              <w:pStyle w:val="Bezatstarpm"/>
              <w:rPr>
                <w:sz w:val="20"/>
                <w:szCs w:val="20"/>
                <w:lang w:eastAsia="lv-LV"/>
              </w:rPr>
            </w:pPr>
          </w:p>
        </w:tc>
        <w:tc>
          <w:tcPr>
            <w:tcW w:w="284" w:type="dxa"/>
          </w:tcPr>
          <w:p w14:paraId="0AC1DC62" w14:textId="77777777" w:rsidR="00DA42EA" w:rsidRPr="00AE54DE" w:rsidRDefault="00DA42EA" w:rsidP="00052A8C">
            <w:pPr>
              <w:pStyle w:val="Bezatstarpm"/>
              <w:rPr>
                <w:sz w:val="20"/>
                <w:szCs w:val="20"/>
                <w:lang w:eastAsia="lv-LV"/>
              </w:rPr>
            </w:pPr>
          </w:p>
        </w:tc>
        <w:tc>
          <w:tcPr>
            <w:tcW w:w="2893" w:type="dxa"/>
            <w:gridSpan w:val="7"/>
          </w:tcPr>
          <w:p w14:paraId="4A3046AF" w14:textId="77777777" w:rsidR="00DA42EA" w:rsidRPr="00AE54DE" w:rsidRDefault="00DA42EA" w:rsidP="00052A8C">
            <w:pPr>
              <w:pStyle w:val="Bezatstarpm"/>
              <w:rPr>
                <w:sz w:val="20"/>
                <w:szCs w:val="20"/>
                <w:lang w:eastAsia="lv-LV"/>
              </w:rPr>
            </w:pPr>
          </w:p>
        </w:tc>
      </w:tr>
      <w:tr w:rsidR="00DA42EA" w:rsidRPr="00AE54DE" w14:paraId="3F722EA9"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951" w:type="dxa"/>
            <w:gridSpan w:val="10"/>
            <w:tcBorders>
              <w:bottom w:val="single" w:sz="4" w:space="0" w:color="auto"/>
            </w:tcBorders>
          </w:tcPr>
          <w:p w14:paraId="654213D2" w14:textId="77777777" w:rsidR="00DA42EA" w:rsidRPr="00AE54DE" w:rsidRDefault="00DA42EA" w:rsidP="00052A8C">
            <w:pPr>
              <w:pStyle w:val="Bezatstarpm"/>
              <w:rPr>
                <w:sz w:val="20"/>
                <w:szCs w:val="20"/>
                <w:lang w:eastAsia="lv-LV"/>
              </w:rPr>
            </w:pPr>
          </w:p>
        </w:tc>
        <w:tc>
          <w:tcPr>
            <w:tcW w:w="236" w:type="dxa"/>
            <w:gridSpan w:val="2"/>
          </w:tcPr>
          <w:p w14:paraId="32FF5048" w14:textId="77777777" w:rsidR="00DA42EA" w:rsidRPr="00AE54DE" w:rsidRDefault="00DA42EA" w:rsidP="00052A8C">
            <w:pPr>
              <w:pStyle w:val="Bezatstarpm"/>
              <w:rPr>
                <w:sz w:val="20"/>
                <w:szCs w:val="20"/>
                <w:lang w:eastAsia="lv-LV"/>
              </w:rPr>
            </w:pPr>
          </w:p>
        </w:tc>
        <w:tc>
          <w:tcPr>
            <w:tcW w:w="2166" w:type="dxa"/>
            <w:gridSpan w:val="2"/>
            <w:tcBorders>
              <w:bottom w:val="single" w:sz="4" w:space="0" w:color="auto"/>
            </w:tcBorders>
          </w:tcPr>
          <w:p w14:paraId="07B7B0B4" w14:textId="77777777" w:rsidR="00DA42EA" w:rsidRPr="00AE54DE" w:rsidRDefault="00DA42EA" w:rsidP="00052A8C">
            <w:pPr>
              <w:pStyle w:val="Bezatstarpm"/>
              <w:rPr>
                <w:sz w:val="20"/>
                <w:szCs w:val="20"/>
                <w:lang w:eastAsia="lv-LV"/>
              </w:rPr>
            </w:pPr>
          </w:p>
        </w:tc>
        <w:tc>
          <w:tcPr>
            <w:tcW w:w="284" w:type="dxa"/>
          </w:tcPr>
          <w:p w14:paraId="2D029500" w14:textId="77777777" w:rsidR="00DA42EA" w:rsidRPr="00AE54DE" w:rsidRDefault="00DA42EA" w:rsidP="00052A8C">
            <w:pPr>
              <w:pStyle w:val="Bezatstarpm"/>
              <w:rPr>
                <w:sz w:val="20"/>
                <w:szCs w:val="20"/>
                <w:lang w:eastAsia="lv-LV"/>
              </w:rPr>
            </w:pPr>
          </w:p>
        </w:tc>
        <w:tc>
          <w:tcPr>
            <w:tcW w:w="2893" w:type="dxa"/>
            <w:gridSpan w:val="7"/>
            <w:tcBorders>
              <w:bottom w:val="single" w:sz="4" w:space="0" w:color="auto"/>
            </w:tcBorders>
          </w:tcPr>
          <w:p w14:paraId="571AEFE6" w14:textId="77777777" w:rsidR="00DA42EA" w:rsidRPr="00AE54DE" w:rsidRDefault="00DA42EA" w:rsidP="00052A8C">
            <w:pPr>
              <w:pStyle w:val="Bezatstarpm"/>
              <w:rPr>
                <w:sz w:val="20"/>
                <w:szCs w:val="20"/>
                <w:lang w:eastAsia="lv-LV"/>
              </w:rPr>
            </w:pPr>
          </w:p>
        </w:tc>
      </w:tr>
      <w:tr w:rsidR="00DA42EA" w:rsidRPr="00AE54DE" w14:paraId="5E1E7B45"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3951" w:type="dxa"/>
            <w:gridSpan w:val="10"/>
            <w:tcBorders>
              <w:top w:val="single" w:sz="4" w:space="0" w:color="auto"/>
            </w:tcBorders>
          </w:tcPr>
          <w:p w14:paraId="1A74D6A6" w14:textId="77777777" w:rsidR="00DA42EA" w:rsidRPr="00AE54DE" w:rsidRDefault="00DA42EA" w:rsidP="00052A8C">
            <w:pPr>
              <w:pStyle w:val="Bezatstarpm"/>
              <w:rPr>
                <w:sz w:val="20"/>
                <w:szCs w:val="20"/>
                <w:lang w:eastAsia="lv-LV"/>
              </w:rPr>
            </w:pPr>
            <w:r w:rsidRPr="00AE54DE">
              <w:rPr>
                <w:sz w:val="20"/>
                <w:szCs w:val="20"/>
                <w:lang w:eastAsia="lv-LV"/>
              </w:rPr>
              <w:t>(vadītāja vai pilnvarotās personas amats)</w:t>
            </w:r>
          </w:p>
        </w:tc>
        <w:tc>
          <w:tcPr>
            <w:tcW w:w="236" w:type="dxa"/>
            <w:gridSpan w:val="2"/>
          </w:tcPr>
          <w:p w14:paraId="0F5B5C33" w14:textId="77777777" w:rsidR="00DA42EA" w:rsidRPr="00AE54DE" w:rsidRDefault="00DA42EA" w:rsidP="00052A8C">
            <w:pPr>
              <w:pStyle w:val="Bezatstarpm"/>
              <w:rPr>
                <w:sz w:val="20"/>
                <w:szCs w:val="20"/>
                <w:lang w:eastAsia="lv-LV"/>
              </w:rPr>
            </w:pPr>
          </w:p>
        </w:tc>
        <w:tc>
          <w:tcPr>
            <w:tcW w:w="2166" w:type="dxa"/>
            <w:gridSpan w:val="2"/>
            <w:tcBorders>
              <w:top w:val="single" w:sz="4" w:space="0" w:color="auto"/>
            </w:tcBorders>
          </w:tcPr>
          <w:p w14:paraId="3EECC55A" w14:textId="77777777" w:rsidR="00DA42EA" w:rsidRPr="00AE54DE" w:rsidRDefault="00DA42EA" w:rsidP="00052A8C">
            <w:pPr>
              <w:pStyle w:val="Bezatstarpm"/>
              <w:jc w:val="center"/>
              <w:rPr>
                <w:sz w:val="20"/>
                <w:szCs w:val="20"/>
                <w:lang w:eastAsia="lv-LV"/>
              </w:rPr>
            </w:pPr>
            <w:r w:rsidRPr="00AE54DE">
              <w:rPr>
                <w:sz w:val="20"/>
                <w:szCs w:val="20"/>
                <w:lang w:eastAsia="lv-LV"/>
              </w:rPr>
              <w:t>(paraksts)</w:t>
            </w:r>
          </w:p>
        </w:tc>
        <w:tc>
          <w:tcPr>
            <w:tcW w:w="284" w:type="dxa"/>
          </w:tcPr>
          <w:p w14:paraId="1C5BE9B6" w14:textId="77777777" w:rsidR="00DA42EA" w:rsidRPr="00AE54DE" w:rsidRDefault="00DA42EA" w:rsidP="00052A8C">
            <w:pPr>
              <w:pStyle w:val="Bezatstarpm"/>
              <w:rPr>
                <w:sz w:val="20"/>
                <w:szCs w:val="20"/>
                <w:lang w:eastAsia="lv-LV"/>
              </w:rPr>
            </w:pPr>
          </w:p>
        </w:tc>
        <w:tc>
          <w:tcPr>
            <w:tcW w:w="2893" w:type="dxa"/>
            <w:gridSpan w:val="7"/>
            <w:tcBorders>
              <w:top w:val="single" w:sz="4" w:space="0" w:color="auto"/>
            </w:tcBorders>
          </w:tcPr>
          <w:p w14:paraId="0D21A0B2" w14:textId="77777777" w:rsidR="00DA42EA" w:rsidRPr="00AE54DE" w:rsidRDefault="00DA42EA" w:rsidP="00052A8C">
            <w:pPr>
              <w:pStyle w:val="Bezatstarpm"/>
              <w:jc w:val="center"/>
              <w:rPr>
                <w:sz w:val="20"/>
                <w:szCs w:val="20"/>
                <w:lang w:eastAsia="lv-LV"/>
              </w:rPr>
            </w:pPr>
            <w:r w:rsidRPr="00AE54DE">
              <w:rPr>
                <w:sz w:val="20"/>
                <w:szCs w:val="20"/>
                <w:lang w:eastAsia="lv-LV"/>
              </w:rPr>
              <w:t>(paraksta atšifrējums)</w:t>
            </w:r>
          </w:p>
        </w:tc>
      </w:tr>
      <w:tr w:rsidR="00DA42EA" w:rsidRPr="00AE54DE" w14:paraId="275FC177"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3951" w:type="dxa"/>
            <w:gridSpan w:val="10"/>
            <w:tcBorders>
              <w:bottom w:val="single" w:sz="4" w:space="0" w:color="auto"/>
            </w:tcBorders>
          </w:tcPr>
          <w:p w14:paraId="526BDF28" w14:textId="77777777" w:rsidR="00DA42EA" w:rsidRPr="00AE54DE" w:rsidRDefault="00DA42EA" w:rsidP="00052A8C">
            <w:pPr>
              <w:pStyle w:val="Bezatstarpm"/>
              <w:rPr>
                <w:sz w:val="20"/>
                <w:szCs w:val="20"/>
                <w:lang w:eastAsia="lv-LV"/>
              </w:rPr>
            </w:pPr>
          </w:p>
        </w:tc>
        <w:tc>
          <w:tcPr>
            <w:tcW w:w="236" w:type="dxa"/>
            <w:gridSpan w:val="2"/>
          </w:tcPr>
          <w:p w14:paraId="0F5CDA40" w14:textId="77777777" w:rsidR="00DA42EA" w:rsidRPr="00AE54DE" w:rsidRDefault="00DA42EA" w:rsidP="00052A8C">
            <w:pPr>
              <w:pStyle w:val="Bezatstarpm"/>
              <w:rPr>
                <w:sz w:val="20"/>
                <w:szCs w:val="20"/>
                <w:lang w:eastAsia="lv-LV"/>
              </w:rPr>
            </w:pPr>
          </w:p>
        </w:tc>
        <w:tc>
          <w:tcPr>
            <w:tcW w:w="2166" w:type="dxa"/>
            <w:gridSpan w:val="2"/>
          </w:tcPr>
          <w:p w14:paraId="782D7F1F" w14:textId="77777777" w:rsidR="00DA42EA" w:rsidRPr="00AE54DE" w:rsidRDefault="00DA42EA" w:rsidP="00052A8C">
            <w:pPr>
              <w:pStyle w:val="Bezatstarpm"/>
              <w:jc w:val="center"/>
              <w:rPr>
                <w:sz w:val="20"/>
                <w:szCs w:val="20"/>
                <w:lang w:eastAsia="lv-LV"/>
              </w:rPr>
            </w:pPr>
          </w:p>
        </w:tc>
        <w:tc>
          <w:tcPr>
            <w:tcW w:w="284" w:type="dxa"/>
          </w:tcPr>
          <w:p w14:paraId="0472B91C" w14:textId="77777777" w:rsidR="00DA42EA" w:rsidRPr="00AE54DE" w:rsidRDefault="00DA42EA" w:rsidP="00052A8C">
            <w:pPr>
              <w:pStyle w:val="Bezatstarpm"/>
              <w:rPr>
                <w:sz w:val="20"/>
                <w:szCs w:val="20"/>
                <w:lang w:eastAsia="lv-LV"/>
              </w:rPr>
            </w:pPr>
          </w:p>
        </w:tc>
        <w:tc>
          <w:tcPr>
            <w:tcW w:w="2893" w:type="dxa"/>
            <w:gridSpan w:val="7"/>
          </w:tcPr>
          <w:p w14:paraId="40340990" w14:textId="77777777" w:rsidR="00DA42EA" w:rsidRPr="00AE54DE" w:rsidRDefault="00DA42EA" w:rsidP="00052A8C">
            <w:pPr>
              <w:pStyle w:val="Bezatstarpm"/>
              <w:jc w:val="center"/>
              <w:rPr>
                <w:sz w:val="20"/>
                <w:szCs w:val="20"/>
                <w:lang w:eastAsia="lv-LV"/>
              </w:rPr>
            </w:pPr>
          </w:p>
        </w:tc>
      </w:tr>
      <w:tr w:rsidR="00DA42EA" w:rsidRPr="00AE54DE" w14:paraId="4179948E" w14:textId="77777777" w:rsidTr="00DA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951" w:type="dxa"/>
            <w:gridSpan w:val="10"/>
            <w:tcBorders>
              <w:top w:val="single" w:sz="4" w:space="0" w:color="auto"/>
            </w:tcBorders>
          </w:tcPr>
          <w:p w14:paraId="1F8DB824" w14:textId="77777777" w:rsidR="00DA42EA" w:rsidRPr="00AE54DE" w:rsidRDefault="00DA42EA" w:rsidP="00052A8C">
            <w:pPr>
              <w:pStyle w:val="Bezatstarpm"/>
              <w:jc w:val="center"/>
              <w:rPr>
                <w:sz w:val="20"/>
                <w:szCs w:val="20"/>
                <w:lang w:eastAsia="lv-LV"/>
              </w:rPr>
            </w:pPr>
            <w:r w:rsidRPr="00AE54DE">
              <w:rPr>
                <w:sz w:val="20"/>
                <w:szCs w:val="20"/>
                <w:lang w:eastAsia="lv-LV"/>
              </w:rPr>
              <w:t>(datums)</w:t>
            </w:r>
          </w:p>
        </w:tc>
        <w:tc>
          <w:tcPr>
            <w:tcW w:w="236" w:type="dxa"/>
            <w:gridSpan w:val="2"/>
          </w:tcPr>
          <w:p w14:paraId="1ADE029D" w14:textId="77777777" w:rsidR="00DA42EA" w:rsidRPr="00AE54DE" w:rsidRDefault="00DA42EA" w:rsidP="00052A8C">
            <w:pPr>
              <w:pStyle w:val="Bezatstarpm"/>
              <w:rPr>
                <w:sz w:val="20"/>
                <w:szCs w:val="20"/>
                <w:lang w:eastAsia="lv-LV"/>
              </w:rPr>
            </w:pPr>
          </w:p>
        </w:tc>
        <w:tc>
          <w:tcPr>
            <w:tcW w:w="2166" w:type="dxa"/>
            <w:gridSpan w:val="2"/>
          </w:tcPr>
          <w:p w14:paraId="52170A17" w14:textId="77777777" w:rsidR="00DA42EA" w:rsidRPr="00AE54DE" w:rsidRDefault="00DA42EA" w:rsidP="00052A8C">
            <w:pPr>
              <w:ind w:right="-99"/>
              <w:rPr>
                <w:sz w:val="20"/>
                <w:szCs w:val="20"/>
              </w:rPr>
            </w:pPr>
            <w:r w:rsidRPr="00AE54DE">
              <w:rPr>
                <w:sz w:val="20"/>
                <w:szCs w:val="20"/>
              </w:rPr>
              <w:t>z.v.</w:t>
            </w:r>
          </w:p>
        </w:tc>
        <w:tc>
          <w:tcPr>
            <w:tcW w:w="284" w:type="dxa"/>
          </w:tcPr>
          <w:p w14:paraId="58EAF204" w14:textId="77777777" w:rsidR="00DA42EA" w:rsidRPr="00AE54DE" w:rsidRDefault="00DA42EA" w:rsidP="00052A8C">
            <w:pPr>
              <w:pStyle w:val="Bezatstarpm"/>
              <w:rPr>
                <w:sz w:val="20"/>
                <w:szCs w:val="20"/>
                <w:lang w:eastAsia="lv-LV"/>
              </w:rPr>
            </w:pPr>
          </w:p>
        </w:tc>
        <w:tc>
          <w:tcPr>
            <w:tcW w:w="2893" w:type="dxa"/>
            <w:gridSpan w:val="7"/>
          </w:tcPr>
          <w:p w14:paraId="48535F3D" w14:textId="77777777" w:rsidR="00DA42EA" w:rsidRPr="00AE54DE" w:rsidRDefault="00DA42EA" w:rsidP="00052A8C">
            <w:pPr>
              <w:pStyle w:val="Bezatstarpm"/>
              <w:jc w:val="center"/>
              <w:rPr>
                <w:sz w:val="20"/>
                <w:szCs w:val="20"/>
                <w:lang w:eastAsia="lv-LV"/>
              </w:rPr>
            </w:pPr>
          </w:p>
        </w:tc>
      </w:tr>
    </w:tbl>
    <w:p w14:paraId="73C99206" w14:textId="77777777" w:rsidR="00BB42D5" w:rsidRPr="00AE54DE" w:rsidRDefault="00BB42D5" w:rsidP="00052A8C">
      <w:pPr>
        <w:rPr>
          <w:rFonts w:eastAsia="Calibri"/>
          <w:b/>
          <w:sz w:val="20"/>
          <w:szCs w:val="20"/>
          <w:lang w:eastAsia="lv-LV"/>
        </w:rPr>
      </w:pPr>
    </w:p>
    <w:p w14:paraId="7044ECEA" w14:textId="02362F84" w:rsidR="00DA42EA" w:rsidRPr="00AE54DE" w:rsidRDefault="00DA42EA" w:rsidP="00052A8C">
      <w:pPr>
        <w:rPr>
          <w:sz w:val="20"/>
          <w:szCs w:val="20"/>
        </w:rPr>
      </w:pPr>
      <w:r w:rsidRPr="00AE54DE">
        <w:rPr>
          <w:rFonts w:eastAsia="Calibri"/>
          <w:b/>
          <w:sz w:val="20"/>
          <w:szCs w:val="20"/>
          <w:lang w:eastAsia="lv-LV"/>
        </w:rPr>
        <w:br w:type="page"/>
      </w:r>
    </w:p>
    <w:p w14:paraId="1F41CB57" w14:textId="77777777" w:rsidR="00DA42EA" w:rsidRPr="00AE54DE" w:rsidRDefault="00DA42EA" w:rsidP="00052A8C">
      <w:pPr>
        <w:jc w:val="right"/>
        <w:rPr>
          <w:b/>
          <w:sz w:val="20"/>
          <w:szCs w:val="20"/>
        </w:rPr>
      </w:pPr>
      <w:r w:rsidRPr="00AE54DE">
        <w:rPr>
          <w:b/>
          <w:sz w:val="20"/>
          <w:szCs w:val="20"/>
        </w:rPr>
        <w:lastRenderedPageBreak/>
        <w:t>3.pielikums</w:t>
      </w:r>
    </w:p>
    <w:p w14:paraId="3828DBED" w14:textId="77777777" w:rsidR="003D2B7C" w:rsidRPr="00935274" w:rsidRDefault="003D2B7C" w:rsidP="003D2B7C">
      <w:pPr>
        <w:jc w:val="right"/>
        <w:rPr>
          <w:b/>
          <w:sz w:val="20"/>
          <w:szCs w:val="20"/>
        </w:rPr>
      </w:pPr>
      <w:r w:rsidRPr="00935274">
        <w:rPr>
          <w:sz w:val="20"/>
          <w:szCs w:val="20"/>
        </w:rPr>
        <w:t>Nolikumam</w:t>
      </w:r>
    </w:p>
    <w:p w14:paraId="502866CC" w14:textId="233C797D" w:rsidR="003D2B7C" w:rsidRPr="0006267B" w:rsidRDefault="003D2B7C" w:rsidP="009C0D45">
      <w:pPr>
        <w:jc w:val="right"/>
        <w:rPr>
          <w:bCs/>
          <w:sz w:val="20"/>
          <w:szCs w:val="20"/>
        </w:rPr>
      </w:pPr>
      <w:r w:rsidRPr="00F00BBD">
        <w:rPr>
          <w:rFonts w:eastAsia="Calibri"/>
          <w:sz w:val="20"/>
          <w:szCs w:val="20"/>
        </w:rPr>
        <w:t>“</w:t>
      </w:r>
      <w:r w:rsidR="009C0D45" w:rsidRPr="0088129E">
        <w:rPr>
          <w:color w:val="000000"/>
          <w:sz w:val="20"/>
          <w:szCs w:val="20"/>
        </w:rPr>
        <w:t xml:space="preserve">Fosilā kurināmā aizstāšana </w:t>
      </w:r>
      <w:r w:rsidR="009C0D45" w:rsidRPr="0088129E">
        <w:rPr>
          <w:bCs/>
          <w:sz w:val="20"/>
          <w:szCs w:val="20"/>
        </w:rPr>
        <w:t>(p</w:t>
      </w:r>
      <w:r w:rsidR="009C0D45" w:rsidRPr="0088129E">
        <w:rPr>
          <w:bCs/>
          <w:sz w:val="20"/>
          <w:szCs w:val="20"/>
          <w:lang w:val="en-GB"/>
        </w:rPr>
        <w:t xml:space="preserve">rojektēšana, autoruzraudzība, būvdarbi un servisa </w:t>
      </w:r>
      <w:r w:rsidR="009C0D45" w:rsidRPr="0006267B">
        <w:rPr>
          <w:bCs/>
          <w:sz w:val="20"/>
          <w:szCs w:val="20"/>
          <w:lang w:val="en-GB"/>
        </w:rPr>
        <w:t>darbu veikšana)</w:t>
      </w:r>
      <w:r w:rsidR="00B90465">
        <w:rPr>
          <w:bCs/>
          <w:sz w:val="20"/>
          <w:szCs w:val="20"/>
          <w:lang w:val="en-GB"/>
        </w:rPr>
        <w:t xml:space="preserve"> </w:t>
      </w:r>
      <w:r w:rsidR="009C0D45" w:rsidRPr="0006267B">
        <w:rPr>
          <w:color w:val="000000"/>
          <w:sz w:val="20"/>
          <w:szCs w:val="20"/>
        </w:rPr>
        <w:t>Valdlaučos, Ķekavas novadā</w:t>
      </w:r>
      <w:r w:rsidR="009C0D45" w:rsidRPr="0006267B">
        <w:rPr>
          <w:bCs/>
          <w:sz w:val="20"/>
          <w:szCs w:val="20"/>
        </w:rPr>
        <w:t>”</w:t>
      </w:r>
      <w:r w:rsidRPr="0006267B">
        <w:rPr>
          <w:bCs/>
          <w:sz w:val="20"/>
          <w:szCs w:val="20"/>
        </w:rPr>
        <w:t>,</w:t>
      </w:r>
    </w:p>
    <w:p w14:paraId="10636C5F" w14:textId="3775C4DC" w:rsidR="00DA42EA" w:rsidRPr="00AE54DE" w:rsidRDefault="003D2B7C" w:rsidP="003D2B7C">
      <w:pPr>
        <w:jc w:val="right"/>
        <w:rPr>
          <w:sz w:val="20"/>
          <w:szCs w:val="20"/>
        </w:rPr>
      </w:pPr>
      <w:r w:rsidRPr="0006267B">
        <w:rPr>
          <w:rFonts w:eastAsia="Calibri"/>
          <w:sz w:val="20"/>
          <w:szCs w:val="20"/>
        </w:rPr>
        <w:t xml:space="preserve">(Identifikācijas Nr.: </w:t>
      </w:r>
      <w:r w:rsidR="0006267B" w:rsidRPr="0006267B">
        <w:rPr>
          <w:rFonts w:eastAsia="Calibri"/>
          <w:sz w:val="20"/>
          <w:szCs w:val="20"/>
        </w:rPr>
        <w:t>ĶN 2022/</w:t>
      </w:r>
      <w:r w:rsidR="00B90465">
        <w:rPr>
          <w:rFonts w:eastAsia="Calibri"/>
          <w:sz w:val="20"/>
          <w:szCs w:val="20"/>
        </w:rPr>
        <w:t>7</w:t>
      </w:r>
      <w:r w:rsidRPr="0006267B">
        <w:rPr>
          <w:rFonts w:eastAsia="Calibri"/>
          <w:sz w:val="20"/>
          <w:szCs w:val="20"/>
        </w:rPr>
        <w:t>)</w:t>
      </w:r>
    </w:p>
    <w:p w14:paraId="514129F7" w14:textId="77777777" w:rsidR="00DA42EA" w:rsidRPr="00AE54DE" w:rsidRDefault="00DA42EA" w:rsidP="00052A8C">
      <w:pPr>
        <w:tabs>
          <w:tab w:val="left" w:pos="5954"/>
        </w:tabs>
        <w:jc w:val="right"/>
        <w:rPr>
          <w:sz w:val="20"/>
          <w:szCs w:val="20"/>
        </w:rPr>
      </w:pPr>
    </w:p>
    <w:p w14:paraId="4BF3BE13" w14:textId="77777777" w:rsidR="00DA42EA" w:rsidRPr="00AE54DE" w:rsidRDefault="00DA42EA" w:rsidP="00052A8C">
      <w:pPr>
        <w:overflowPunct w:val="0"/>
        <w:autoSpaceDE w:val="0"/>
        <w:autoSpaceDN w:val="0"/>
        <w:adjustRightInd w:val="0"/>
        <w:jc w:val="right"/>
        <w:textAlignment w:val="baseline"/>
        <w:rPr>
          <w:sz w:val="20"/>
          <w:szCs w:val="20"/>
        </w:rPr>
      </w:pPr>
    </w:p>
    <w:p w14:paraId="60CFB478" w14:textId="77777777" w:rsidR="00DA42EA" w:rsidRPr="0006267B" w:rsidRDefault="00DA42EA" w:rsidP="00052A8C">
      <w:pPr>
        <w:pStyle w:val="Galvene"/>
        <w:jc w:val="center"/>
        <w:rPr>
          <w:b/>
          <w:caps/>
          <w:sz w:val="20"/>
          <w:szCs w:val="20"/>
        </w:rPr>
      </w:pPr>
      <w:r w:rsidRPr="0006267B">
        <w:rPr>
          <w:b/>
          <w:caps/>
          <w:sz w:val="20"/>
          <w:szCs w:val="20"/>
        </w:rPr>
        <w:t>INFORMĀCIJA PAR KANDIDĀTA PIEREDZI</w:t>
      </w:r>
    </w:p>
    <w:p w14:paraId="1B4B4A12" w14:textId="77777777" w:rsidR="00DA42EA" w:rsidRPr="0006267B" w:rsidRDefault="00DA42EA" w:rsidP="00052A8C">
      <w:pPr>
        <w:jc w:val="center"/>
        <w:rPr>
          <w:sz w:val="20"/>
          <w:szCs w:val="20"/>
        </w:rPr>
      </w:pPr>
      <w:r w:rsidRPr="0006267B">
        <w:rPr>
          <w:sz w:val="20"/>
          <w:szCs w:val="20"/>
        </w:rPr>
        <w:t>/forma/</w:t>
      </w:r>
    </w:p>
    <w:p w14:paraId="32654C49" w14:textId="77777777" w:rsidR="00DA42EA" w:rsidRPr="0006267B" w:rsidRDefault="00DA42EA" w:rsidP="00052A8C">
      <w:pPr>
        <w:rPr>
          <w:i/>
          <w:sz w:val="20"/>
          <w:szCs w:val="20"/>
        </w:rPr>
      </w:pPr>
    </w:p>
    <w:p w14:paraId="170D3F29" w14:textId="6E8907A3" w:rsidR="00D9257D" w:rsidRPr="0006267B" w:rsidRDefault="00D9257D" w:rsidP="003D2B7C">
      <w:pPr>
        <w:jc w:val="both"/>
        <w:rPr>
          <w:bCs/>
          <w:sz w:val="20"/>
          <w:szCs w:val="20"/>
        </w:rPr>
      </w:pPr>
      <w:r w:rsidRPr="0006267B">
        <w:rPr>
          <w:b/>
          <w:bCs/>
          <w:sz w:val="20"/>
          <w:szCs w:val="20"/>
        </w:rPr>
        <w:t>Iepirkuma procedūrai:</w:t>
      </w:r>
      <w:r w:rsidRPr="0006267B">
        <w:rPr>
          <w:bCs/>
          <w:sz w:val="20"/>
          <w:szCs w:val="20"/>
        </w:rPr>
        <w:t xml:space="preserve"> </w:t>
      </w:r>
      <w:r w:rsidR="003D2B7C" w:rsidRPr="0006267B">
        <w:rPr>
          <w:rFonts w:eastAsia="Calibri"/>
          <w:sz w:val="20"/>
          <w:szCs w:val="20"/>
        </w:rPr>
        <w:t>“</w:t>
      </w:r>
      <w:r w:rsidR="009C0D45" w:rsidRPr="0006267B">
        <w:rPr>
          <w:color w:val="000000"/>
          <w:sz w:val="20"/>
          <w:szCs w:val="20"/>
        </w:rPr>
        <w:t xml:space="preserve">Fosilā kurināmā aizstāšana </w:t>
      </w:r>
      <w:r w:rsidR="009C0D45" w:rsidRPr="0006267B">
        <w:rPr>
          <w:bCs/>
          <w:sz w:val="20"/>
          <w:szCs w:val="20"/>
        </w:rPr>
        <w:t>(p</w:t>
      </w:r>
      <w:r w:rsidR="009C0D45" w:rsidRPr="0006267B">
        <w:rPr>
          <w:bCs/>
          <w:sz w:val="20"/>
          <w:szCs w:val="20"/>
          <w:lang w:val="en-GB"/>
        </w:rPr>
        <w:t>rojektēšana, autoruzraudzība, būvdarbi un servisa darbu veikšana)</w:t>
      </w:r>
      <w:r w:rsidR="00B90465">
        <w:rPr>
          <w:bCs/>
          <w:sz w:val="20"/>
          <w:szCs w:val="20"/>
          <w:lang w:val="en-GB"/>
        </w:rPr>
        <w:t xml:space="preserve"> </w:t>
      </w:r>
      <w:r w:rsidR="009C0D45" w:rsidRPr="0006267B">
        <w:rPr>
          <w:color w:val="000000"/>
          <w:sz w:val="20"/>
          <w:szCs w:val="20"/>
        </w:rPr>
        <w:t>Valdlaučos, Ķekavas novadā</w:t>
      </w:r>
      <w:r w:rsidR="009C0D45" w:rsidRPr="0006267B">
        <w:rPr>
          <w:bCs/>
          <w:sz w:val="20"/>
          <w:szCs w:val="20"/>
        </w:rPr>
        <w:t>”</w:t>
      </w:r>
    </w:p>
    <w:p w14:paraId="0A2E9FC9" w14:textId="01A69404" w:rsidR="00DA42EA" w:rsidRDefault="00DA42EA" w:rsidP="00052A8C">
      <w:pPr>
        <w:rPr>
          <w:sz w:val="20"/>
          <w:szCs w:val="20"/>
        </w:rPr>
      </w:pPr>
      <w:r w:rsidRPr="0006267B">
        <w:rPr>
          <w:b/>
          <w:sz w:val="20"/>
          <w:szCs w:val="20"/>
        </w:rPr>
        <w:t>Iepirkuma identifikācijas numurs:</w:t>
      </w:r>
      <w:r w:rsidRPr="0006267B">
        <w:rPr>
          <w:sz w:val="20"/>
          <w:szCs w:val="20"/>
        </w:rPr>
        <w:t xml:space="preserve"> </w:t>
      </w:r>
      <w:r w:rsidR="0006267B" w:rsidRPr="0006267B">
        <w:rPr>
          <w:rFonts w:eastAsia="Calibri"/>
          <w:sz w:val="20"/>
          <w:szCs w:val="20"/>
        </w:rPr>
        <w:t>ĶN 2022/</w:t>
      </w:r>
      <w:r w:rsidR="00B90465">
        <w:rPr>
          <w:rFonts w:eastAsia="Calibri"/>
          <w:sz w:val="20"/>
          <w:szCs w:val="20"/>
        </w:rPr>
        <w:t>7</w:t>
      </w:r>
    </w:p>
    <w:p w14:paraId="611DD083" w14:textId="77777777" w:rsidR="009C0D45" w:rsidRPr="00AE54DE" w:rsidRDefault="009C0D45" w:rsidP="00052A8C">
      <w:pPr>
        <w:rPr>
          <w:sz w:val="20"/>
          <w:szCs w:val="20"/>
        </w:rPr>
      </w:pPr>
    </w:p>
    <w:p w14:paraId="0D34278F" w14:textId="77777777" w:rsidR="009C0D45" w:rsidRPr="009C0D45" w:rsidRDefault="009C0D45" w:rsidP="009C0D45">
      <w:pPr>
        <w:rPr>
          <w:sz w:val="20"/>
          <w:szCs w:val="20"/>
        </w:rPr>
      </w:pPr>
      <w:r w:rsidRPr="009C0D45">
        <w:rPr>
          <w:sz w:val="20"/>
          <w:szCs w:val="20"/>
        </w:rPr>
        <w:t>I Veikto projektēšanas 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C0D45" w:rsidRPr="009C0D45" w14:paraId="7C9BB82C" w14:textId="77777777" w:rsidTr="009C0D45">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4DE538C" w14:textId="77777777" w:rsidR="009C0D45" w:rsidRPr="009C0D45" w:rsidRDefault="009C0D45" w:rsidP="009C0D45">
            <w:pPr>
              <w:jc w:val="center"/>
              <w:rPr>
                <w:b/>
                <w:sz w:val="20"/>
                <w:szCs w:val="20"/>
              </w:rPr>
            </w:pPr>
            <w:r w:rsidRPr="009C0D45">
              <w:rPr>
                <w:b/>
                <w:sz w:val="20"/>
                <w:szCs w:val="20"/>
              </w:rPr>
              <w:t>Nr.</w:t>
            </w:r>
          </w:p>
          <w:p w14:paraId="0037D6FD" w14:textId="77777777" w:rsidR="009C0D45" w:rsidRPr="009C0D45" w:rsidRDefault="009C0D45" w:rsidP="009C0D45">
            <w:pPr>
              <w:jc w:val="center"/>
              <w:rPr>
                <w:b/>
                <w:sz w:val="20"/>
                <w:szCs w:val="20"/>
              </w:rPr>
            </w:pPr>
            <w:r w:rsidRPr="009C0D45">
              <w:rPr>
                <w:b/>
                <w:sz w:val="20"/>
                <w:szCs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3F5311" w14:textId="77777777" w:rsidR="009C0D45" w:rsidRPr="009C0D45" w:rsidRDefault="009C0D45" w:rsidP="009C0D45">
            <w:pPr>
              <w:jc w:val="center"/>
              <w:rPr>
                <w:b/>
                <w:sz w:val="20"/>
                <w:szCs w:val="20"/>
              </w:rPr>
            </w:pPr>
            <w:r w:rsidRPr="009C0D45">
              <w:rPr>
                <w:b/>
                <w:sz w:val="20"/>
                <w:szCs w:val="20"/>
              </w:rPr>
              <w:t>Būvprojekta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D62A4FF" w14:textId="77777777" w:rsidR="009C0D45" w:rsidRPr="009C0D45" w:rsidRDefault="009C0D45" w:rsidP="009C0D45">
            <w:pPr>
              <w:jc w:val="center"/>
              <w:rPr>
                <w:b/>
                <w:sz w:val="20"/>
                <w:szCs w:val="20"/>
              </w:rPr>
            </w:pPr>
            <w:r w:rsidRPr="009C0D45">
              <w:rPr>
                <w:b/>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1C608934" w14:textId="77777777" w:rsidR="009C0D45" w:rsidRPr="009C0D45" w:rsidRDefault="009C0D45" w:rsidP="009C0D45">
            <w:pPr>
              <w:jc w:val="center"/>
              <w:rPr>
                <w:b/>
                <w:sz w:val="20"/>
                <w:szCs w:val="20"/>
              </w:rPr>
            </w:pPr>
            <w:r w:rsidRPr="009C0D45">
              <w:rPr>
                <w:b/>
                <w:sz w:val="20"/>
                <w:szCs w:val="2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E7C5D11" w14:textId="0FA96128" w:rsidR="009C0D45" w:rsidRPr="009C0D45" w:rsidRDefault="009C0D45" w:rsidP="009C0D45">
            <w:pPr>
              <w:jc w:val="center"/>
              <w:rPr>
                <w:b/>
                <w:sz w:val="20"/>
                <w:szCs w:val="20"/>
              </w:rPr>
            </w:pPr>
            <w:r w:rsidRPr="009C0D45">
              <w:rPr>
                <w:b/>
                <w:sz w:val="20"/>
                <w:szCs w:val="20"/>
              </w:rPr>
              <w:t>Veiktie projektēšanas darbi objektā (norādot darbu veidus un apjomus)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440B3276" w14:textId="77777777" w:rsidR="009C0D45" w:rsidRPr="009C0D45" w:rsidRDefault="009C0D45" w:rsidP="009C0D45">
            <w:pPr>
              <w:jc w:val="center"/>
              <w:rPr>
                <w:b/>
                <w:sz w:val="20"/>
                <w:szCs w:val="20"/>
              </w:rPr>
            </w:pPr>
            <w:r w:rsidRPr="009C0D45">
              <w:rPr>
                <w:b/>
                <w:sz w:val="20"/>
                <w:szCs w:val="20"/>
              </w:rPr>
              <w:t>Būvdarbu izpildes termiņi (no - līdz)</w:t>
            </w:r>
          </w:p>
        </w:tc>
      </w:tr>
      <w:tr w:rsidR="009C0D45" w:rsidRPr="009C0D45" w14:paraId="302D2ADC"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F571FB" w14:textId="77777777" w:rsidR="009C0D45" w:rsidRPr="009C0D45" w:rsidRDefault="009C0D45" w:rsidP="009C0D45">
            <w:pPr>
              <w:jc w:val="center"/>
              <w:rPr>
                <w:sz w:val="20"/>
                <w:szCs w:val="20"/>
              </w:rPr>
            </w:pPr>
            <w:r w:rsidRPr="009C0D45">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F22B014"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C9DFE3"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9EBB3D" w14:textId="77777777" w:rsidR="009C0D45" w:rsidRPr="009C0D45" w:rsidRDefault="009C0D45" w:rsidP="009C0D45">
            <w:pPr>
              <w:jc w:val="center"/>
              <w:rPr>
                <w:sz w:val="20"/>
                <w:szCs w:val="20"/>
              </w:rPr>
            </w:pPr>
            <w:r w:rsidRPr="009C0D45">
              <w:rPr>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8200B5" w14:textId="77777777" w:rsidR="009C0D45" w:rsidRPr="009C0D45" w:rsidRDefault="009C0D45" w:rsidP="009C0D45">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61E8CE" w14:textId="77777777" w:rsidR="009C0D45" w:rsidRPr="009C0D45" w:rsidRDefault="009C0D45" w:rsidP="009C0D45">
            <w:pPr>
              <w:jc w:val="center"/>
              <w:rPr>
                <w:sz w:val="20"/>
                <w:szCs w:val="20"/>
              </w:rPr>
            </w:pPr>
            <w:r w:rsidRPr="009C0D45">
              <w:rPr>
                <w:sz w:val="20"/>
                <w:szCs w:val="20"/>
              </w:rPr>
              <w:t>&lt;…&gt;/&lt;…&gt;</w:t>
            </w:r>
          </w:p>
        </w:tc>
      </w:tr>
      <w:tr w:rsidR="009C0D45" w:rsidRPr="009C0D45" w14:paraId="45F96A9D"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D215DC" w14:textId="77777777" w:rsidR="009C0D45" w:rsidRPr="009C0D45" w:rsidRDefault="009C0D45" w:rsidP="009C0D45">
            <w:pPr>
              <w:jc w:val="center"/>
              <w:rPr>
                <w:sz w:val="20"/>
                <w:szCs w:val="20"/>
              </w:rPr>
            </w:pPr>
            <w:r w:rsidRPr="009C0D45">
              <w:rPr>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9D6DE4"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8D9CEB"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C9BC16" w14:textId="77777777" w:rsidR="009C0D45" w:rsidRPr="009C0D45" w:rsidRDefault="009C0D45" w:rsidP="009C0D45">
            <w:pPr>
              <w:jc w:val="center"/>
              <w:rPr>
                <w:sz w:val="20"/>
                <w:szCs w:val="20"/>
              </w:rPr>
            </w:pPr>
            <w:r w:rsidRPr="009C0D45">
              <w:rPr>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41743B" w14:textId="77777777" w:rsidR="009C0D45" w:rsidRPr="009C0D45" w:rsidRDefault="009C0D45" w:rsidP="009C0D45">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4C5E9" w14:textId="77777777" w:rsidR="009C0D45" w:rsidRPr="009C0D45" w:rsidRDefault="009C0D45" w:rsidP="009C0D45">
            <w:pPr>
              <w:jc w:val="center"/>
              <w:rPr>
                <w:sz w:val="20"/>
                <w:szCs w:val="20"/>
              </w:rPr>
            </w:pPr>
            <w:r w:rsidRPr="009C0D45">
              <w:rPr>
                <w:sz w:val="20"/>
                <w:szCs w:val="20"/>
              </w:rPr>
              <w:t>&lt;…&gt;/&lt;…&gt;</w:t>
            </w:r>
          </w:p>
        </w:tc>
      </w:tr>
      <w:tr w:rsidR="009C0D45" w:rsidRPr="009C0D45" w14:paraId="5209F0E4"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7BE341" w14:textId="77777777" w:rsidR="009C0D45" w:rsidRPr="009C0D45" w:rsidRDefault="009C0D45" w:rsidP="009C0D45">
            <w:pPr>
              <w:jc w:val="center"/>
              <w:rPr>
                <w:sz w:val="20"/>
                <w:szCs w:val="20"/>
              </w:rPr>
            </w:pPr>
            <w:r w:rsidRPr="009C0D45">
              <w:rPr>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C9DC67"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92033"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F53AFD" w14:textId="77777777" w:rsidR="009C0D45" w:rsidRPr="009C0D45" w:rsidRDefault="009C0D45" w:rsidP="009C0D45">
            <w:pPr>
              <w:jc w:val="center"/>
              <w:rPr>
                <w:sz w:val="20"/>
                <w:szCs w:val="20"/>
              </w:rPr>
            </w:pPr>
            <w:r w:rsidRPr="009C0D45">
              <w:rPr>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6E4DC6C" w14:textId="77777777" w:rsidR="009C0D45" w:rsidRPr="009C0D45" w:rsidRDefault="009C0D45" w:rsidP="009C0D45">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E8CCE9" w14:textId="77777777" w:rsidR="009C0D45" w:rsidRPr="009C0D45" w:rsidRDefault="009C0D45" w:rsidP="009C0D45">
            <w:pPr>
              <w:jc w:val="center"/>
              <w:rPr>
                <w:sz w:val="20"/>
                <w:szCs w:val="20"/>
              </w:rPr>
            </w:pPr>
            <w:r w:rsidRPr="009C0D45">
              <w:rPr>
                <w:sz w:val="20"/>
                <w:szCs w:val="20"/>
              </w:rPr>
              <w:t>&lt;…&gt;/&lt;…&gt;</w:t>
            </w:r>
          </w:p>
        </w:tc>
      </w:tr>
    </w:tbl>
    <w:p w14:paraId="626B4A65" w14:textId="77777777" w:rsidR="009C0D45" w:rsidRPr="009C0D45" w:rsidRDefault="009C0D45" w:rsidP="009C0D45">
      <w:pPr>
        <w:rPr>
          <w:sz w:val="20"/>
          <w:szCs w:val="20"/>
        </w:rPr>
      </w:pPr>
    </w:p>
    <w:p w14:paraId="4911F04A" w14:textId="77777777" w:rsidR="009C0D45" w:rsidRPr="009C0D45" w:rsidRDefault="009C0D45" w:rsidP="009C0D45">
      <w:pPr>
        <w:rPr>
          <w:sz w:val="20"/>
          <w:szCs w:val="20"/>
        </w:rPr>
      </w:pPr>
      <w:r w:rsidRPr="009C0D45">
        <w:rPr>
          <w:sz w:val="20"/>
          <w:szCs w:val="20"/>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C0D45" w:rsidRPr="009C0D45" w14:paraId="479C7FCD" w14:textId="77777777" w:rsidTr="009C0D45">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03C1A6D" w14:textId="77777777" w:rsidR="009C0D45" w:rsidRPr="009C0D45" w:rsidRDefault="009C0D45" w:rsidP="009C0D45">
            <w:pPr>
              <w:jc w:val="center"/>
              <w:rPr>
                <w:b/>
                <w:sz w:val="20"/>
                <w:szCs w:val="20"/>
              </w:rPr>
            </w:pPr>
            <w:r w:rsidRPr="009C0D45">
              <w:rPr>
                <w:b/>
                <w:sz w:val="20"/>
                <w:szCs w:val="20"/>
              </w:rPr>
              <w:t>Nr.</w:t>
            </w:r>
          </w:p>
          <w:p w14:paraId="2CCEB5BE" w14:textId="77777777" w:rsidR="009C0D45" w:rsidRPr="009C0D45" w:rsidRDefault="009C0D45" w:rsidP="009C0D45">
            <w:pPr>
              <w:jc w:val="center"/>
              <w:rPr>
                <w:b/>
                <w:sz w:val="20"/>
                <w:szCs w:val="20"/>
              </w:rPr>
            </w:pPr>
            <w:r w:rsidRPr="009C0D45">
              <w:rPr>
                <w:b/>
                <w:sz w:val="20"/>
                <w:szCs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11F1451" w14:textId="77777777" w:rsidR="009C0D45" w:rsidRPr="009C0D45" w:rsidRDefault="009C0D45" w:rsidP="009C0D45">
            <w:pPr>
              <w:jc w:val="center"/>
              <w:rPr>
                <w:b/>
                <w:sz w:val="20"/>
                <w:szCs w:val="20"/>
              </w:rPr>
            </w:pPr>
            <w:r w:rsidRPr="009C0D45">
              <w:rPr>
                <w:b/>
                <w:sz w:val="20"/>
                <w:szCs w:val="2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05B162E" w14:textId="77777777" w:rsidR="009C0D45" w:rsidRPr="009C0D45" w:rsidRDefault="009C0D45" w:rsidP="009C0D45">
            <w:pPr>
              <w:jc w:val="center"/>
              <w:rPr>
                <w:b/>
                <w:sz w:val="20"/>
                <w:szCs w:val="20"/>
              </w:rPr>
            </w:pPr>
            <w:r w:rsidRPr="009C0D45">
              <w:rPr>
                <w:b/>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16EC9BC" w14:textId="77777777" w:rsidR="009C0D45" w:rsidRPr="009C0D45" w:rsidRDefault="009C0D45" w:rsidP="009C0D45">
            <w:pPr>
              <w:jc w:val="center"/>
              <w:rPr>
                <w:b/>
                <w:sz w:val="20"/>
                <w:szCs w:val="20"/>
              </w:rPr>
            </w:pPr>
            <w:r w:rsidRPr="009C0D45">
              <w:rPr>
                <w:b/>
                <w:sz w:val="20"/>
                <w:szCs w:val="2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23E2835" w14:textId="700100C3" w:rsidR="009C0D45" w:rsidRPr="009C0D45" w:rsidRDefault="009C0D45" w:rsidP="009C0D45">
            <w:pPr>
              <w:jc w:val="center"/>
              <w:rPr>
                <w:b/>
                <w:sz w:val="20"/>
                <w:szCs w:val="20"/>
              </w:rPr>
            </w:pPr>
            <w:r w:rsidRPr="009C0D45">
              <w:rPr>
                <w:b/>
                <w:sz w:val="20"/>
                <w:szCs w:val="20"/>
              </w:rPr>
              <w:t>Veiktie darbi objektā (norādot darbu veidus un apjomus)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5995D48" w14:textId="77777777" w:rsidR="009C0D45" w:rsidRPr="009C0D45" w:rsidRDefault="009C0D45" w:rsidP="009C0D45">
            <w:pPr>
              <w:jc w:val="center"/>
              <w:rPr>
                <w:b/>
                <w:sz w:val="20"/>
                <w:szCs w:val="20"/>
              </w:rPr>
            </w:pPr>
            <w:r w:rsidRPr="009C0D45">
              <w:rPr>
                <w:b/>
                <w:sz w:val="20"/>
                <w:szCs w:val="20"/>
              </w:rPr>
              <w:t>Būvdarbu izpildes termiņi (no - līdz)</w:t>
            </w:r>
          </w:p>
        </w:tc>
      </w:tr>
      <w:tr w:rsidR="009C0D45" w:rsidRPr="009C0D45" w14:paraId="5FD9151D"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DFC3D9" w14:textId="77777777" w:rsidR="009C0D45" w:rsidRPr="009C0D45" w:rsidRDefault="009C0D45" w:rsidP="009C0D45">
            <w:pPr>
              <w:jc w:val="center"/>
              <w:rPr>
                <w:sz w:val="20"/>
                <w:szCs w:val="20"/>
              </w:rPr>
            </w:pPr>
            <w:r w:rsidRPr="009C0D45">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86936A4"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623779"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F70D94" w14:textId="77777777" w:rsidR="009C0D45" w:rsidRPr="009C0D45" w:rsidRDefault="009C0D45" w:rsidP="009C0D45">
            <w:pPr>
              <w:jc w:val="center"/>
              <w:rPr>
                <w:sz w:val="20"/>
                <w:szCs w:val="20"/>
              </w:rPr>
            </w:pPr>
            <w:r w:rsidRPr="009C0D45">
              <w:rPr>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9D09A8A" w14:textId="77777777" w:rsidR="009C0D45" w:rsidRPr="009C0D45" w:rsidRDefault="009C0D45" w:rsidP="009C0D45">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C58DAE" w14:textId="77777777" w:rsidR="009C0D45" w:rsidRPr="009C0D45" w:rsidRDefault="009C0D45" w:rsidP="009C0D45">
            <w:pPr>
              <w:jc w:val="center"/>
              <w:rPr>
                <w:sz w:val="20"/>
                <w:szCs w:val="20"/>
              </w:rPr>
            </w:pPr>
            <w:r w:rsidRPr="009C0D45">
              <w:rPr>
                <w:sz w:val="20"/>
                <w:szCs w:val="20"/>
              </w:rPr>
              <w:t>&lt;…&gt;/&lt;…&gt;</w:t>
            </w:r>
          </w:p>
        </w:tc>
      </w:tr>
      <w:tr w:rsidR="009C0D45" w:rsidRPr="009C0D45" w14:paraId="1127A6DB"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0BEFA0" w14:textId="77777777" w:rsidR="009C0D45" w:rsidRPr="009C0D45" w:rsidRDefault="009C0D45" w:rsidP="009C0D45">
            <w:pPr>
              <w:jc w:val="center"/>
              <w:rPr>
                <w:sz w:val="20"/>
                <w:szCs w:val="20"/>
              </w:rPr>
            </w:pPr>
            <w:r w:rsidRPr="009C0D45">
              <w:rPr>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2F48ACB"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7D5407"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0D78EB" w14:textId="77777777" w:rsidR="009C0D45" w:rsidRPr="009C0D45" w:rsidRDefault="009C0D45" w:rsidP="009C0D45">
            <w:pPr>
              <w:jc w:val="center"/>
              <w:rPr>
                <w:sz w:val="20"/>
                <w:szCs w:val="20"/>
              </w:rPr>
            </w:pPr>
            <w:r w:rsidRPr="009C0D45">
              <w:rPr>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0E4AA2F" w14:textId="77777777" w:rsidR="009C0D45" w:rsidRPr="009C0D45" w:rsidRDefault="009C0D45" w:rsidP="009C0D45">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61AC9B" w14:textId="77777777" w:rsidR="009C0D45" w:rsidRPr="009C0D45" w:rsidRDefault="009C0D45" w:rsidP="009C0D45">
            <w:pPr>
              <w:jc w:val="center"/>
              <w:rPr>
                <w:sz w:val="20"/>
                <w:szCs w:val="20"/>
              </w:rPr>
            </w:pPr>
            <w:r w:rsidRPr="009C0D45">
              <w:rPr>
                <w:sz w:val="20"/>
                <w:szCs w:val="20"/>
              </w:rPr>
              <w:t>&lt;…&gt;/&lt;…&gt;</w:t>
            </w:r>
          </w:p>
        </w:tc>
      </w:tr>
      <w:tr w:rsidR="009C0D45" w:rsidRPr="009C0D45" w14:paraId="6E61E688"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38CC71" w14:textId="77777777" w:rsidR="009C0D45" w:rsidRPr="009C0D45" w:rsidRDefault="009C0D45" w:rsidP="009C0D45">
            <w:pPr>
              <w:jc w:val="center"/>
              <w:rPr>
                <w:sz w:val="20"/>
                <w:szCs w:val="20"/>
              </w:rPr>
            </w:pPr>
            <w:r w:rsidRPr="009C0D45">
              <w:rPr>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307DD52"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C27D8F"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57D0EF" w14:textId="77777777" w:rsidR="009C0D45" w:rsidRPr="009C0D45" w:rsidRDefault="009C0D45" w:rsidP="009C0D45">
            <w:pPr>
              <w:jc w:val="center"/>
              <w:rPr>
                <w:sz w:val="20"/>
                <w:szCs w:val="20"/>
              </w:rPr>
            </w:pPr>
            <w:r w:rsidRPr="009C0D45">
              <w:rPr>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AF72F93" w14:textId="77777777" w:rsidR="009C0D45" w:rsidRPr="009C0D45" w:rsidRDefault="009C0D45" w:rsidP="009C0D45">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E8F091" w14:textId="77777777" w:rsidR="009C0D45" w:rsidRPr="009C0D45" w:rsidRDefault="009C0D45" w:rsidP="009C0D45">
            <w:pPr>
              <w:jc w:val="center"/>
              <w:rPr>
                <w:sz w:val="20"/>
                <w:szCs w:val="20"/>
              </w:rPr>
            </w:pPr>
            <w:r w:rsidRPr="009C0D45">
              <w:rPr>
                <w:sz w:val="20"/>
                <w:szCs w:val="20"/>
              </w:rPr>
              <w:t>&lt;…&gt;/&lt;…&gt;</w:t>
            </w:r>
          </w:p>
        </w:tc>
      </w:tr>
    </w:tbl>
    <w:p w14:paraId="3CD5D2E9" w14:textId="77777777" w:rsidR="009C0D45" w:rsidRPr="009C0D45" w:rsidRDefault="009C0D45" w:rsidP="009C0D45">
      <w:pPr>
        <w:jc w:val="both"/>
        <w:rPr>
          <w:sz w:val="20"/>
          <w:szCs w:val="20"/>
        </w:rPr>
      </w:pPr>
    </w:p>
    <w:p w14:paraId="720916DF" w14:textId="77777777" w:rsidR="009C0D45" w:rsidRPr="009C0D45" w:rsidRDefault="009C0D45" w:rsidP="009C0D45">
      <w:pPr>
        <w:rPr>
          <w:sz w:val="20"/>
          <w:szCs w:val="20"/>
        </w:rPr>
      </w:pPr>
      <w:r w:rsidRPr="009C0D45">
        <w:rPr>
          <w:sz w:val="20"/>
          <w:szCs w:val="20"/>
        </w:rPr>
        <w:t>III Veikto servisa darbu saraksts</w:t>
      </w:r>
    </w:p>
    <w:tbl>
      <w:tblPr>
        <w:tblW w:w="9173" w:type="dxa"/>
        <w:tblInd w:w="-106" w:type="dxa"/>
        <w:tblLayout w:type="fixed"/>
        <w:tblLook w:val="0000" w:firstRow="0" w:lastRow="0" w:firstColumn="0" w:lastColumn="0" w:noHBand="0" w:noVBand="0"/>
      </w:tblPr>
      <w:tblGrid>
        <w:gridCol w:w="527"/>
        <w:gridCol w:w="1559"/>
        <w:gridCol w:w="1559"/>
        <w:gridCol w:w="1701"/>
        <w:gridCol w:w="3827"/>
      </w:tblGrid>
      <w:tr w:rsidR="009C0D45" w:rsidRPr="009C0D45" w14:paraId="01CECEC8" w14:textId="77777777" w:rsidTr="009C0D45">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1BF6E3C" w14:textId="77777777" w:rsidR="009C0D45" w:rsidRPr="009C0D45" w:rsidRDefault="009C0D45" w:rsidP="009C0D45">
            <w:pPr>
              <w:jc w:val="center"/>
              <w:rPr>
                <w:b/>
                <w:sz w:val="20"/>
                <w:szCs w:val="20"/>
              </w:rPr>
            </w:pPr>
            <w:r w:rsidRPr="009C0D45">
              <w:rPr>
                <w:b/>
                <w:sz w:val="20"/>
                <w:szCs w:val="20"/>
              </w:rPr>
              <w:t>Nr.</w:t>
            </w:r>
          </w:p>
          <w:p w14:paraId="07F4CC24" w14:textId="77777777" w:rsidR="009C0D45" w:rsidRPr="009C0D45" w:rsidRDefault="009C0D45" w:rsidP="009C0D45">
            <w:pPr>
              <w:jc w:val="center"/>
              <w:rPr>
                <w:b/>
                <w:sz w:val="20"/>
                <w:szCs w:val="20"/>
              </w:rPr>
            </w:pPr>
            <w:r w:rsidRPr="009C0D45">
              <w:rPr>
                <w:b/>
                <w:sz w:val="20"/>
                <w:szCs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5483A79" w14:textId="77777777" w:rsidR="009C0D45" w:rsidRPr="009C0D45" w:rsidRDefault="009C0D45" w:rsidP="009C0D45">
            <w:pPr>
              <w:jc w:val="center"/>
              <w:rPr>
                <w:b/>
                <w:sz w:val="20"/>
                <w:szCs w:val="20"/>
              </w:rPr>
            </w:pPr>
            <w:r w:rsidRPr="009C0D45">
              <w:rPr>
                <w:b/>
                <w:sz w:val="20"/>
                <w:szCs w:val="20"/>
              </w:rPr>
              <w:t>Objekta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4EF8130A" w14:textId="77777777" w:rsidR="009C0D45" w:rsidRPr="009C0D45" w:rsidRDefault="009C0D45" w:rsidP="009C0D45">
            <w:pPr>
              <w:jc w:val="center"/>
              <w:rPr>
                <w:b/>
                <w:sz w:val="20"/>
                <w:szCs w:val="20"/>
              </w:rPr>
            </w:pPr>
            <w:r w:rsidRPr="009C0D45">
              <w:rPr>
                <w:b/>
                <w:sz w:val="20"/>
                <w:szCs w:val="20"/>
              </w:rPr>
              <w:t>Objekta raksturlielumi un īss raksturojums (jauda, kurtuves tehnoloģija)</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1DFF53BB" w14:textId="77777777" w:rsidR="009C0D45" w:rsidRPr="009C0D45" w:rsidRDefault="009C0D45" w:rsidP="009C0D45">
            <w:pPr>
              <w:jc w:val="center"/>
              <w:rPr>
                <w:b/>
                <w:sz w:val="20"/>
                <w:szCs w:val="20"/>
              </w:rPr>
            </w:pPr>
            <w:r w:rsidRPr="009C0D45">
              <w:rPr>
                <w:b/>
                <w:sz w:val="20"/>
                <w:szCs w:val="20"/>
              </w:rPr>
              <w:t>Objekta nodošanas ekspluatācijā gads/ mēnesis</w:t>
            </w:r>
          </w:p>
        </w:tc>
        <w:tc>
          <w:tcPr>
            <w:tcW w:w="38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73BF264" w14:textId="718732BF" w:rsidR="009C0D45" w:rsidRPr="009C0D45" w:rsidRDefault="009C0D45" w:rsidP="009C0D45">
            <w:pPr>
              <w:jc w:val="center"/>
              <w:rPr>
                <w:b/>
                <w:sz w:val="20"/>
                <w:szCs w:val="20"/>
              </w:rPr>
            </w:pPr>
            <w:r w:rsidRPr="009C0D45">
              <w:rPr>
                <w:b/>
                <w:sz w:val="20"/>
                <w:szCs w:val="20"/>
              </w:rPr>
              <w:t>Veiktie servisa darbi objektā (norādot darbu veidus un apjomus)</w:t>
            </w:r>
          </w:p>
        </w:tc>
      </w:tr>
      <w:tr w:rsidR="009C0D45" w:rsidRPr="009C0D45" w14:paraId="281C9918"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DF8A12" w14:textId="77777777" w:rsidR="009C0D45" w:rsidRPr="009C0D45" w:rsidRDefault="009C0D45" w:rsidP="009C0D45">
            <w:pPr>
              <w:jc w:val="center"/>
              <w:rPr>
                <w:sz w:val="20"/>
                <w:szCs w:val="20"/>
              </w:rPr>
            </w:pPr>
            <w:r w:rsidRPr="009C0D45">
              <w:rPr>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BC0D652"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EAC30F"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49E3EC" w14:textId="77777777" w:rsidR="009C0D45" w:rsidRPr="009C0D45" w:rsidRDefault="009C0D45" w:rsidP="009C0D45">
            <w:pPr>
              <w:jc w:val="center"/>
              <w:rPr>
                <w:sz w:val="20"/>
                <w:szCs w:val="20"/>
              </w:rPr>
            </w:pPr>
            <w:r w:rsidRPr="009C0D45">
              <w:rPr>
                <w:sz w:val="20"/>
                <w:szCs w:val="20"/>
              </w:rPr>
              <w:t>&lt;…&gt;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9B9CDE5" w14:textId="77777777" w:rsidR="009C0D45" w:rsidRPr="009C0D45" w:rsidRDefault="009C0D45" w:rsidP="009C0D45">
            <w:pPr>
              <w:jc w:val="center"/>
              <w:rPr>
                <w:sz w:val="20"/>
                <w:szCs w:val="20"/>
              </w:rPr>
            </w:pPr>
          </w:p>
        </w:tc>
      </w:tr>
      <w:tr w:rsidR="009C0D45" w:rsidRPr="009C0D45" w14:paraId="458446AE"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29EB75" w14:textId="77777777" w:rsidR="009C0D45" w:rsidRPr="009C0D45" w:rsidRDefault="009C0D45" w:rsidP="009C0D45">
            <w:pPr>
              <w:jc w:val="center"/>
              <w:rPr>
                <w:sz w:val="20"/>
                <w:szCs w:val="20"/>
              </w:rPr>
            </w:pPr>
            <w:r w:rsidRPr="009C0D45">
              <w:rPr>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F3ADB1F"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F4F23B"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FD7D39" w14:textId="77777777" w:rsidR="009C0D45" w:rsidRPr="009C0D45" w:rsidRDefault="009C0D45" w:rsidP="009C0D45">
            <w:pPr>
              <w:jc w:val="center"/>
              <w:rPr>
                <w:sz w:val="20"/>
                <w:szCs w:val="20"/>
              </w:rPr>
            </w:pPr>
            <w:r w:rsidRPr="009C0D45">
              <w:rPr>
                <w:sz w:val="20"/>
                <w:szCs w:val="20"/>
              </w:rPr>
              <w:t>&lt;…&gt;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1B9F1F6" w14:textId="77777777" w:rsidR="009C0D45" w:rsidRPr="009C0D45" w:rsidRDefault="009C0D45" w:rsidP="009C0D45">
            <w:pPr>
              <w:jc w:val="center"/>
              <w:rPr>
                <w:sz w:val="20"/>
                <w:szCs w:val="20"/>
              </w:rPr>
            </w:pPr>
          </w:p>
        </w:tc>
      </w:tr>
      <w:tr w:rsidR="009C0D45" w:rsidRPr="009C0D45" w14:paraId="7CF726EC" w14:textId="77777777" w:rsidTr="009C0D45">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9852A8" w14:textId="77777777" w:rsidR="009C0D45" w:rsidRPr="009C0D45" w:rsidRDefault="009C0D45" w:rsidP="009C0D45">
            <w:pPr>
              <w:jc w:val="center"/>
              <w:rPr>
                <w:sz w:val="20"/>
                <w:szCs w:val="20"/>
              </w:rPr>
            </w:pPr>
            <w:r w:rsidRPr="009C0D45">
              <w:rPr>
                <w:sz w:val="20"/>
                <w:szCs w:val="2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A7E1E1" w14:textId="77777777" w:rsidR="009C0D45" w:rsidRPr="009C0D45" w:rsidRDefault="009C0D45" w:rsidP="009C0D4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14F7A" w14:textId="77777777" w:rsidR="009C0D45" w:rsidRPr="009C0D45" w:rsidRDefault="009C0D45" w:rsidP="009C0D45">
            <w:pPr>
              <w:jc w:val="center"/>
              <w:rPr>
                <w:sz w:val="20"/>
                <w:szCs w:val="20"/>
              </w:rPr>
            </w:pPr>
            <w:r w:rsidRPr="009C0D45">
              <w:rPr>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A2D3E4" w14:textId="77777777" w:rsidR="009C0D45" w:rsidRPr="009C0D45" w:rsidRDefault="009C0D45" w:rsidP="009C0D45">
            <w:pPr>
              <w:jc w:val="center"/>
              <w:rPr>
                <w:sz w:val="20"/>
                <w:szCs w:val="20"/>
              </w:rPr>
            </w:pPr>
            <w:r w:rsidRPr="009C0D45">
              <w:rPr>
                <w:sz w:val="20"/>
                <w:szCs w:val="20"/>
              </w:rPr>
              <w:t>&lt;…&gt;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5DA779C3" w14:textId="77777777" w:rsidR="009C0D45" w:rsidRPr="009C0D45" w:rsidRDefault="009C0D45" w:rsidP="009C0D45">
            <w:pPr>
              <w:jc w:val="center"/>
              <w:rPr>
                <w:sz w:val="20"/>
                <w:szCs w:val="20"/>
              </w:rPr>
            </w:pPr>
          </w:p>
        </w:tc>
      </w:tr>
    </w:tbl>
    <w:p w14:paraId="39B49F63" w14:textId="7130FBA7" w:rsidR="00DA42EA" w:rsidRPr="009C0D45" w:rsidRDefault="00DA42EA" w:rsidP="00052A8C">
      <w:pPr>
        <w:rPr>
          <w:sz w:val="20"/>
          <w:szCs w:val="20"/>
        </w:rPr>
      </w:pPr>
    </w:p>
    <w:p w14:paraId="4614E316" w14:textId="55F75992" w:rsidR="00DA42EA" w:rsidRPr="009C0D45" w:rsidRDefault="009C0D45" w:rsidP="00052A8C">
      <w:pPr>
        <w:rPr>
          <w:i/>
          <w:iCs/>
          <w:sz w:val="20"/>
          <w:szCs w:val="20"/>
        </w:rPr>
      </w:pPr>
      <w:r w:rsidRPr="009C0D45">
        <w:rPr>
          <w:i/>
          <w:iCs/>
          <w:sz w:val="20"/>
          <w:szCs w:val="20"/>
        </w:rPr>
        <w:t xml:space="preserve"> </w:t>
      </w:r>
      <w:r w:rsidR="00DA42EA" w:rsidRPr="009C0D45">
        <w:rPr>
          <w:i/>
          <w:iCs/>
          <w:sz w:val="20"/>
          <w:szCs w:val="20"/>
        </w:rPr>
        <w:t>[datums:] ________________________________________________</w:t>
      </w:r>
    </w:p>
    <w:p w14:paraId="2A58AF57" w14:textId="77777777" w:rsidR="00DA42EA" w:rsidRPr="009C0D45" w:rsidRDefault="00DA42EA" w:rsidP="00052A8C">
      <w:pPr>
        <w:rPr>
          <w:i/>
          <w:iCs/>
          <w:sz w:val="20"/>
          <w:szCs w:val="20"/>
        </w:rPr>
      </w:pPr>
      <w:r w:rsidRPr="009C0D45">
        <w:rPr>
          <w:i/>
          <w:iCs/>
          <w:sz w:val="20"/>
          <w:szCs w:val="20"/>
        </w:rPr>
        <w:t>[kandidāta pilnvarotās personas paraksts:] _______________________________________________</w:t>
      </w:r>
    </w:p>
    <w:p w14:paraId="529F15D8" w14:textId="61C0D054" w:rsidR="00DA42EA" w:rsidRPr="009C0D45" w:rsidRDefault="00DA42EA" w:rsidP="00052A8C">
      <w:pPr>
        <w:rPr>
          <w:i/>
          <w:iCs/>
          <w:sz w:val="20"/>
          <w:szCs w:val="20"/>
        </w:rPr>
      </w:pPr>
      <w:r w:rsidRPr="009C0D45">
        <w:rPr>
          <w:i/>
          <w:iCs/>
          <w:sz w:val="20"/>
          <w:szCs w:val="20"/>
        </w:rPr>
        <w:t>[kandidāta pilnvarotās personas vārds, uzvārds un amats:] __________________________________</w:t>
      </w:r>
    </w:p>
    <w:p w14:paraId="684CB48B" w14:textId="77777777" w:rsidR="00810726" w:rsidRDefault="00810726" w:rsidP="00052A8C">
      <w:pPr>
        <w:jc w:val="right"/>
        <w:rPr>
          <w:rFonts w:eastAsia="Calibri"/>
          <w:b/>
          <w:sz w:val="20"/>
          <w:szCs w:val="20"/>
          <w:lang w:eastAsia="lv-LV"/>
        </w:rPr>
      </w:pPr>
    </w:p>
    <w:p w14:paraId="60C7CA2E" w14:textId="77777777" w:rsidR="00935274" w:rsidRDefault="00935274" w:rsidP="00052A8C">
      <w:pPr>
        <w:jc w:val="right"/>
        <w:rPr>
          <w:rFonts w:eastAsia="Calibri"/>
          <w:b/>
          <w:sz w:val="20"/>
          <w:szCs w:val="20"/>
          <w:lang w:eastAsia="lv-LV"/>
        </w:rPr>
      </w:pPr>
      <w:r>
        <w:rPr>
          <w:rFonts w:eastAsia="Calibri"/>
          <w:b/>
          <w:sz w:val="20"/>
          <w:szCs w:val="20"/>
          <w:lang w:eastAsia="lv-LV"/>
        </w:rPr>
        <w:br/>
      </w:r>
    </w:p>
    <w:p w14:paraId="129891DD" w14:textId="77777777" w:rsidR="00935274" w:rsidRDefault="00935274">
      <w:pPr>
        <w:ind w:firstLine="567"/>
        <w:jc w:val="both"/>
        <w:rPr>
          <w:rFonts w:eastAsia="Calibri"/>
          <w:b/>
          <w:sz w:val="20"/>
          <w:szCs w:val="20"/>
          <w:lang w:eastAsia="lv-LV"/>
        </w:rPr>
      </w:pPr>
      <w:r>
        <w:rPr>
          <w:rFonts w:eastAsia="Calibri"/>
          <w:b/>
          <w:sz w:val="20"/>
          <w:szCs w:val="20"/>
          <w:lang w:eastAsia="lv-LV"/>
        </w:rPr>
        <w:br w:type="page"/>
      </w:r>
    </w:p>
    <w:p w14:paraId="3C15D7BC" w14:textId="6BA42126" w:rsidR="00DA42EA" w:rsidRPr="00AE54DE" w:rsidRDefault="00DA42EA" w:rsidP="00052A8C">
      <w:pPr>
        <w:jc w:val="right"/>
        <w:rPr>
          <w:b/>
          <w:sz w:val="20"/>
          <w:szCs w:val="20"/>
        </w:rPr>
      </w:pPr>
      <w:r w:rsidRPr="00AE54DE">
        <w:rPr>
          <w:rFonts w:eastAsia="Calibri"/>
          <w:b/>
          <w:sz w:val="20"/>
          <w:szCs w:val="20"/>
          <w:lang w:eastAsia="lv-LV"/>
        </w:rPr>
        <w:lastRenderedPageBreak/>
        <w:t>4</w:t>
      </w:r>
      <w:r w:rsidRPr="00AE54DE">
        <w:rPr>
          <w:b/>
          <w:sz w:val="20"/>
          <w:szCs w:val="20"/>
        </w:rPr>
        <w:t>.pielikums</w:t>
      </w:r>
    </w:p>
    <w:p w14:paraId="7FD67CC0" w14:textId="77777777" w:rsidR="003D2B7C" w:rsidRPr="0006267B" w:rsidRDefault="003D2B7C" w:rsidP="003D2B7C">
      <w:pPr>
        <w:jc w:val="right"/>
        <w:rPr>
          <w:b/>
          <w:sz w:val="20"/>
          <w:szCs w:val="20"/>
        </w:rPr>
      </w:pPr>
      <w:r w:rsidRPr="0006267B">
        <w:rPr>
          <w:sz w:val="20"/>
          <w:szCs w:val="20"/>
        </w:rPr>
        <w:t>Nolikumam</w:t>
      </w:r>
    </w:p>
    <w:p w14:paraId="6B38BC3F" w14:textId="19F6DC2C" w:rsidR="003D2B7C" w:rsidRPr="0006267B" w:rsidRDefault="003D2B7C" w:rsidP="009C0D45">
      <w:pPr>
        <w:jc w:val="right"/>
        <w:rPr>
          <w:bCs/>
          <w:sz w:val="20"/>
          <w:szCs w:val="20"/>
        </w:rPr>
      </w:pPr>
      <w:r w:rsidRPr="0006267B">
        <w:rPr>
          <w:rFonts w:eastAsia="Calibri"/>
          <w:sz w:val="20"/>
          <w:szCs w:val="20"/>
        </w:rPr>
        <w:t>“</w:t>
      </w:r>
      <w:r w:rsidR="009C0D45" w:rsidRPr="0006267B">
        <w:rPr>
          <w:color w:val="000000"/>
          <w:sz w:val="20"/>
          <w:szCs w:val="20"/>
        </w:rPr>
        <w:t xml:space="preserve">Fosilā kurināmā aizstāšana </w:t>
      </w:r>
      <w:r w:rsidR="009C0D45" w:rsidRPr="0006267B">
        <w:rPr>
          <w:bCs/>
          <w:sz w:val="20"/>
          <w:szCs w:val="20"/>
        </w:rPr>
        <w:t>(p</w:t>
      </w:r>
      <w:r w:rsidR="009C0D45" w:rsidRPr="0006267B">
        <w:rPr>
          <w:bCs/>
          <w:sz w:val="20"/>
          <w:szCs w:val="20"/>
          <w:lang w:val="en-GB"/>
        </w:rPr>
        <w:t>rojektēšana, autoruzraudzība, būvdarbi un servisa darbu veikšana)</w:t>
      </w:r>
      <w:r w:rsidR="00B90465">
        <w:rPr>
          <w:bCs/>
          <w:sz w:val="20"/>
          <w:szCs w:val="20"/>
          <w:lang w:val="en-GB"/>
        </w:rPr>
        <w:t xml:space="preserve"> </w:t>
      </w:r>
      <w:r w:rsidR="009C0D45" w:rsidRPr="0006267B">
        <w:rPr>
          <w:color w:val="000000"/>
          <w:sz w:val="20"/>
          <w:szCs w:val="20"/>
        </w:rPr>
        <w:t>Valdlaučos, Ķekavas novadā</w:t>
      </w:r>
      <w:r w:rsidR="009C0D45" w:rsidRPr="0006267B">
        <w:rPr>
          <w:bCs/>
          <w:sz w:val="20"/>
          <w:szCs w:val="20"/>
        </w:rPr>
        <w:t>”</w:t>
      </w:r>
      <w:r w:rsidRPr="0006267B">
        <w:rPr>
          <w:bCs/>
          <w:sz w:val="20"/>
          <w:szCs w:val="20"/>
        </w:rPr>
        <w:t>,</w:t>
      </w:r>
    </w:p>
    <w:p w14:paraId="1F3A9DE3" w14:textId="19025331" w:rsidR="00DA42EA" w:rsidRPr="0006267B" w:rsidRDefault="003D2B7C" w:rsidP="003D2B7C">
      <w:pPr>
        <w:jc w:val="right"/>
        <w:rPr>
          <w:sz w:val="20"/>
          <w:szCs w:val="20"/>
        </w:rPr>
      </w:pPr>
      <w:r w:rsidRPr="0006267B">
        <w:rPr>
          <w:rFonts w:eastAsia="Calibri"/>
          <w:sz w:val="20"/>
          <w:szCs w:val="20"/>
        </w:rPr>
        <w:t xml:space="preserve">(Identifikācijas Nr.: </w:t>
      </w:r>
      <w:r w:rsidR="0006267B" w:rsidRPr="0006267B">
        <w:rPr>
          <w:rFonts w:eastAsia="Calibri"/>
          <w:sz w:val="20"/>
          <w:szCs w:val="20"/>
        </w:rPr>
        <w:t>ĶN 2022/</w:t>
      </w:r>
      <w:r w:rsidR="00B90465">
        <w:rPr>
          <w:rFonts w:eastAsia="Calibri"/>
          <w:sz w:val="20"/>
          <w:szCs w:val="20"/>
        </w:rPr>
        <w:t>7</w:t>
      </w:r>
      <w:r w:rsidRPr="0006267B">
        <w:rPr>
          <w:rFonts w:eastAsia="Calibri"/>
          <w:sz w:val="20"/>
          <w:szCs w:val="20"/>
        </w:rPr>
        <w:t>)</w:t>
      </w:r>
    </w:p>
    <w:p w14:paraId="26C7D672" w14:textId="77777777" w:rsidR="00DA42EA" w:rsidRPr="0006267B" w:rsidRDefault="00DA42EA" w:rsidP="00052A8C">
      <w:pPr>
        <w:tabs>
          <w:tab w:val="left" w:pos="5954"/>
        </w:tabs>
        <w:jc w:val="right"/>
        <w:rPr>
          <w:sz w:val="20"/>
          <w:szCs w:val="20"/>
        </w:rPr>
      </w:pPr>
    </w:p>
    <w:p w14:paraId="5B7AAA1B" w14:textId="77777777" w:rsidR="00DA42EA" w:rsidRPr="0006267B" w:rsidRDefault="00DA42EA" w:rsidP="00052A8C">
      <w:pPr>
        <w:overflowPunct w:val="0"/>
        <w:autoSpaceDE w:val="0"/>
        <w:autoSpaceDN w:val="0"/>
        <w:adjustRightInd w:val="0"/>
        <w:jc w:val="right"/>
        <w:textAlignment w:val="baseline"/>
        <w:rPr>
          <w:sz w:val="20"/>
          <w:szCs w:val="20"/>
        </w:rPr>
      </w:pPr>
    </w:p>
    <w:p w14:paraId="0BDCADB8" w14:textId="77777777" w:rsidR="00DA42EA" w:rsidRPr="00AE54DE" w:rsidRDefault="00DA42EA" w:rsidP="00052A8C">
      <w:pPr>
        <w:jc w:val="center"/>
        <w:rPr>
          <w:i/>
          <w:sz w:val="20"/>
          <w:szCs w:val="20"/>
        </w:rPr>
      </w:pPr>
      <w:r w:rsidRPr="0006267B">
        <w:rPr>
          <w:i/>
          <w:sz w:val="20"/>
          <w:szCs w:val="20"/>
        </w:rPr>
        <w:t>[uz kandidāta uzņēmuma veidlapas]</w:t>
      </w:r>
    </w:p>
    <w:p w14:paraId="2C013281" w14:textId="77777777" w:rsidR="00DA42EA" w:rsidRPr="00AE54DE" w:rsidRDefault="00DA42EA" w:rsidP="00052A8C">
      <w:pPr>
        <w:jc w:val="center"/>
        <w:rPr>
          <w:sz w:val="20"/>
          <w:szCs w:val="20"/>
        </w:rPr>
      </w:pPr>
    </w:p>
    <w:p w14:paraId="44FB3D5A" w14:textId="77777777" w:rsidR="00DA42EA" w:rsidRPr="00AE54DE" w:rsidRDefault="00DA42EA" w:rsidP="00052A8C">
      <w:pPr>
        <w:jc w:val="center"/>
        <w:rPr>
          <w:b/>
          <w:sz w:val="20"/>
          <w:szCs w:val="20"/>
        </w:rPr>
      </w:pPr>
      <w:r w:rsidRPr="00AE54DE">
        <w:rPr>
          <w:b/>
          <w:sz w:val="20"/>
          <w:szCs w:val="20"/>
        </w:rPr>
        <w:t>INFORMĀCIJA PAR KANDIDĀTA FINANSIĀLO STĀVOKLI</w:t>
      </w:r>
    </w:p>
    <w:p w14:paraId="756D9243" w14:textId="77777777" w:rsidR="00DA42EA" w:rsidRPr="00AE54DE" w:rsidRDefault="00DA42EA" w:rsidP="00052A8C">
      <w:pPr>
        <w:jc w:val="center"/>
        <w:rPr>
          <w:sz w:val="20"/>
          <w:szCs w:val="20"/>
        </w:rPr>
      </w:pPr>
      <w:r w:rsidRPr="00AE54DE">
        <w:rPr>
          <w:sz w:val="20"/>
          <w:szCs w:val="20"/>
        </w:rPr>
        <w:t>/forma/</w:t>
      </w:r>
    </w:p>
    <w:p w14:paraId="07911C1D" w14:textId="77777777" w:rsidR="00DA42EA" w:rsidRPr="00AE54DE" w:rsidRDefault="00DA42EA" w:rsidP="00052A8C">
      <w:pPr>
        <w:rPr>
          <w:sz w:val="20"/>
          <w:szCs w:val="20"/>
        </w:rPr>
      </w:pPr>
    </w:p>
    <w:p w14:paraId="64F03D1B" w14:textId="77777777" w:rsidR="00DA42EA" w:rsidRPr="0006267B" w:rsidRDefault="00DA42EA" w:rsidP="00052A8C">
      <w:pPr>
        <w:jc w:val="both"/>
        <w:rPr>
          <w:i/>
          <w:sz w:val="20"/>
          <w:szCs w:val="20"/>
        </w:rPr>
      </w:pPr>
      <w:r w:rsidRPr="0006267B">
        <w:rPr>
          <w:i/>
          <w:sz w:val="20"/>
          <w:szCs w:val="20"/>
        </w:rPr>
        <w:t>[</w:t>
      </w:r>
      <w:r w:rsidRPr="0006267B">
        <w:rPr>
          <w:i/>
          <w:iCs/>
          <w:sz w:val="20"/>
          <w:szCs w:val="20"/>
        </w:rPr>
        <w:t>Finanšu informācija tiek norādīta no ikgadējā finanšu pārskata (peļņas vai zaudējumu aprēķina), kas sagatavots ievērojot attiecīgās kandidāta reģistrācijas valsts normatīvo aktu prasības attiecībā uz gada</w:t>
      </w:r>
      <w:r w:rsidRPr="0006267B">
        <w:rPr>
          <w:bCs/>
          <w:i/>
          <w:iCs/>
          <w:sz w:val="20"/>
          <w:szCs w:val="20"/>
        </w:rPr>
        <w:t xml:space="preserve"> </w:t>
      </w:r>
      <w:r w:rsidRPr="0006267B">
        <w:rPr>
          <w:i/>
          <w:iCs/>
          <w:sz w:val="20"/>
          <w:szCs w:val="20"/>
        </w:rPr>
        <w:t>finanšu pārskata noformēšanu un apstiprināšanu</w:t>
      </w:r>
      <w:r w:rsidRPr="0006267B">
        <w:rPr>
          <w:i/>
          <w:sz w:val="20"/>
          <w:szCs w:val="20"/>
        </w:rPr>
        <w:t>]</w:t>
      </w:r>
    </w:p>
    <w:p w14:paraId="6F6513F7" w14:textId="77777777" w:rsidR="00DA42EA" w:rsidRPr="0006267B" w:rsidRDefault="00DA42EA" w:rsidP="00052A8C">
      <w:pPr>
        <w:rPr>
          <w:i/>
          <w:sz w:val="20"/>
          <w:szCs w:val="20"/>
        </w:rPr>
      </w:pPr>
    </w:p>
    <w:p w14:paraId="746D60B4" w14:textId="5DB2F28D" w:rsidR="00D9257D" w:rsidRPr="0006267B" w:rsidRDefault="00D9257D" w:rsidP="00052A8C">
      <w:pPr>
        <w:tabs>
          <w:tab w:val="left" w:pos="7105"/>
        </w:tabs>
        <w:jc w:val="both"/>
        <w:rPr>
          <w:sz w:val="20"/>
          <w:szCs w:val="20"/>
        </w:rPr>
      </w:pPr>
      <w:r w:rsidRPr="0006267B">
        <w:rPr>
          <w:b/>
          <w:bCs/>
          <w:sz w:val="20"/>
          <w:szCs w:val="20"/>
        </w:rPr>
        <w:t>Iepirkuma procedūrai:</w:t>
      </w:r>
      <w:r w:rsidRPr="0006267B">
        <w:rPr>
          <w:bCs/>
          <w:sz w:val="20"/>
          <w:szCs w:val="20"/>
        </w:rPr>
        <w:t xml:space="preserve"> </w:t>
      </w:r>
      <w:r w:rsidR="009C0D45" w:rsidRPr="0006267B">
        <w:rPr>
          <w:bCs/>
          <w:sz w:val="20"/>
          <w:szCs w:val="20"/>
        </w:rPr>
        <w:t>“</w:t>
      </w:r>
      <w:r w:rsidR="009C0D45" w:rsidRPr="0006267B">
        <w:rPr>
          <w:color w:val="000000"/>
          <w:sz w:val="20"/>
          <w:szCs w:val="20"/>
        </w:rPr>
        <w:t xml:space="preserve">Fosilā kurināmā aizstāšana </w:t>
      </w:r>
      <w:r w:rsidR="009C0D45" w:rsidRPr="0006267B">
        <w:rPr>
          <w:bCs/>
          <w:sz w:val="20"/>
          <w:szCs w:val="20"/>
        </w:rPr>
        <w:t>(p</w:t>
      </w:r>
      <w:r w:rsidR="009C0D45" w:rsidRPr="0006267B">
        <w:rPr>
          <w:bCs/>
          <w:sz w:val="20"/>
          <w:szCs w:val="20"/>
          <w:lang w:val="en-GB"/>
        </w:rPr>
        <w:t>rojektēšana, autoruzraudzība, būvdarbi un servisa darbu veikšana)</w:t>
      </w:r>
      <w:r w:rsidR="009C0D45" w:rsidRPr="0006267B">
        <w:rPr>
          <w:color w:val="000000"/>
          <w:sz w:val="20"/>
          <w:szCs w:val="20"/>
        </w:rPr>
        <w:t>Valdlaučos, Ķekavas novadā</w:t>
      </w:r>
      <w:r w:rsidR="009C0D45" w:rsidRPr="0006267B">
        <w:rPr>
          <w:bCs/>
          <w:sz w:val="20"/>
          <w:szCs w:val="20"/>
        </w:rPr>
        <w:t>”</w:t>
      </w:r>
    </w:p>
    <w:p w14:paraId="295EF986" w14:textId="34D3402B" w:rsidR="00DA42EA" w:rsidRPr="00AE54DE" w:rsidRDefault="00DA42EA" w:rsidP="00052A8C">
      <w:pPr>
        <w:rPr>
          <w:sz w:val="20"/>
          <w:szCs w:val="20"/>
        </w:rPr>
      </w:pPr>
      <w:r w:rsidRPr="0006267B">
        <w:rPr>
          <w:b/>
          <w:sz w:val="20"/>
          <w:szCs w:val="20"/>
        </w:rPr>
        <w:t>Iepirkuma identifikācijas numurs:</w:t>
      </w:r>
      <w:r w:rsidRPr="0006267B">
        <w:rPr>
          <w:sz w:val="20"/>
          <w:szCs w:val="20"/>
        </w:rPr>
        <w:t xml:space="preserve"> </w:t>
      </w:r>
      <w:r w:rsidR="0006267B" w:rsidRPr="0006267B">
        <w:rPr>
          <w:rFonts w:eastAsia="Calibri"/>
          <w:sz w:val="20"/>
          <w:szCs w:val="20"/>
        </w:rPr>
        <w:t>ĶN 2022/</w:t>
      </w:r>
      <w:r w:rsidR="00B90465">
        <w:rPr>
          <w:rFonts w:eastAsia="Calibri"/>
          <w:sz w:val="20"/>
          <w:szCs w:val="20"/>
        </w:rPr>
        <w:t>7</w:t>
      </w:r>
    </w:p>
    <w:p w14:paraId="3B97531C" w14:textId="77777777" w:rsidR="00DA42EA" w:rsidRPr="00AE54DE" w:rsidRDefault="00DA42EA" w:rsidP="00052A8C">
      <w:pPr>
        <w:rPr>
          <w:sz w:val="20"/>
          <w:szCs w:val="20"/>
        </w:rPr>
      </w:pPr>
    </w:p>
    <w:p w14:paraId="375C3350" w14:textId="6DF32AFC" w:rsidR="00DA42EA" w:rsidRPr="00AE54DE" w:rsidRDefault="004040AE" w:rsidP="00052A8C">
      <w:pPr>
        <w:jc w:val="both"/>
        <w:rPr>
          <w:sz w:val="20"/>
          <w:szCs w:val="20"/>
        </w:rPr>
      </w:pPr>
      <w:r w:rsidRPr="00AE54DE">
        <w:rPr>
          <w:sz w:val="20"/>
          <w:szCs w:val="20"/>
        </w:rPr>
        <w:t>Iepirkuma</w:t>
      </w:r>
      <w:r w:rsidR="00DA42EA" w:rsidRPr="00AE54DE">
        <w:rPr>
          <w:sz w:val="20"/>
          <w:szCs w:val="20"/>
        </w:rPr>
        <w:t xml:space="preserve"> procedūras </w:t>
      </w:r>
      <w:r w:rsidR="00DA42EA" w:rsidRPr="00766E1C">
        <w:rPr>
          <w:sz w:val="20"/>
          <w:szCs w:val="20"/>
        </w:rPr>
        <w:t>nolikuma 2</w:t>
      </w:r>
      <w:r w:rsidR="002064C7" w:rsidRPr="00766E1C">
        <w:rPr>
          <w:sz w:val="20"/>
          <w:szCs w:val="20"/>
        </w:rPr>
        <w:t>5</w:t>
      </w:r>
      <w:r w:rsidR="00DA42EA" w:rsidRPr="00766E1C">
        <w:rPr>
          <w:sz w:val="20"/>
          <w:szCs w:val="20"/>
        </w:rPr>
        <w:t>.3.1.punkta</w:t>
      </w:r>
      <w:r w:rsidR="00DA42EA" w:rsidRPr="00AE54DE">
        <w:rPr>
          <w:sz w:val="20"/>
          <w:szCs w:val="20"/>
        </w:rPr>
        <w:t xml:space="preserve"> prasība – </w:t>
      </w:r>
      <w:r w:rsidR="00DA42EA" w:rsidRPr="00AE54DE">
        <w:rPr>
          <w:bCs/>
          <w:sz w:val="20"/>
          <w:szCs w:val="20"/>
        </w:rPr>
        <w:t xml:space="preserve">vidējais </w:t>
      </w:r>
      <w:r w:rsidR="002064C7" w:rsidRPr="00AE54DE">
        <w:rPr>
          <w:bCs/>
          <w:sz w:val="20"/>
          <w:szCs w:val="20"/>
        </w:rPr>
        <w:t xml:space="preserve">gada </w:t>
      </w:r>
      <w:r w:rsidR="00DA42EA" w:rsidRPr="00AE54DE">
        <w:rPr>
          <w:bCs/>
          <w:sz w:val="20"/>
          <w:szCs w:val="20"/>
        </w:rPr>
        <w:t xml:space="preserve">apgrozījums </w:t>
      </w:r>
      <w:r w:rsidR="002064C7" w:rsidRPr="00AE54DE">
        <w:rPr>
          <w:bCs/>
          <w:sz w:val="20"/>
          <w:szCs w:val="20"/>
        </w:rPr>
        <w:t xml:space="preserve">bez PVN </w:t>
      </w:r>
      <w:r w:rsidR="002064C7" w:rsidRPr="00AE54DE">
        <w:rPr>
          <w:sz w:val="20"/>
          <w:szCs w:val="20"/>
        </w:rPr>
        <w:t>siltumapgādes, ventilācijas un gaisa kondicionēšanas sistēmu</w:t>
      </w:r>
      <w:r w:rsidR="002064C7" w:rsidRPr="00AE54DE">
        <w:rPr>
          <w:bCs/>
          <w:sz w:val="20"/>
          <w:szCs w:val="20"/>
        </w:rPr>
        <w:t xml:space="preserve"> projektēšanā un/vai būvdarbu veikšanā</w:t>
      </w:r>
      <w:r w:rsidR="00DA42EA" w:rsidRPr="00AE54DE">
        <w:rPr>
          <w:sz w:val="20"/>
          <w:szCs w:val="20"/>
        </w:rPr>
        <w:t>:</w:t>
      </w:r>
    </w:p>
    <w:p w14:paraId="67294B3E" w14:textId="77777777" w:rsidR="00DA42EA" w:rsidRPr="00AE54DE" w:rsidRDefault="00DA42EA" w:rsidP="00052A8C">
      <w:pPr>
        <w:rPr>
          <w:sz w:val="20"/>
          <w:szCs w:val="20"/>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6"/>
        <w:gridCol w:w="1701"/>
        <w:gridCol w:w="1701"/>
        <w:gridCol w:w="1701"/>
        <w:gridCol w:w="1560"/>
      </w:tblGrid>
      <w:tr w:rsidR="00DA42EA" w:rsidRPr="00AE54DE" w14:paraId="63D06E68" w14:textId="77777777" w:rsidTr="00DA42EA">
        <w:trPr>
          <w:jc w:val="center"/>
        </w:trPr>
        <w:tc>
          <w:tcPr>
            <w:tcW w:w="2846" w:type="dxa"/>
            <w:vMerge w:val="restart"/>
          </w:tcPr>
          <w:p w14:paraId="363878CB" w14:textId="77777777" w:rsidR="00DA42EA" w:rsidRPr="00AE54DE" w:rsidRDefault="00DA42EA" w:rsidP="00052A8C">
            <w:pPr>
              <w:jc w:val="center"/>
              <w:rPr>
                <w:b/>
                <w:sz w:val="20"/>
                <w:szCs w:val="20"/>
              </w:rPr>
            </w:pPr>
            <w:r w:rsidRPr="00AE54DE">
              <w:rPr>
                <w:b/>
                <w:sz w:val="20"/>
                <w:szCs w:val="20"/>
              </w:rPr>
              <w:t>Kandidāta nosaukums</w:t>
            </w:r>
          </w:p>
        </w:tc>
        <w:tc>
          <w:tcPr>
            <w:tcW w:w="5103" w:type="dxa"/>
            <w:gridSpan w:val="3"/>
            <w:vAlign w:val="center"/>
          </w:tcPr>
          <w:p w14:paraId="2F7ED379" w14:textId="20FA769D" w:rsidR="00DA42EA" w:rsidRPr="00AE54DE" w:rsidRDefault="00DA42EA" w:rsidP="00052A8C">
            <w:pPr>
              <w:keepNext/>
              <w:jc w:val="center"/>
              <w:rPr>
                <w:b/>
                <w:sz w:val="20"/>
                <w:szCs w:val="20"/>
              </w:rPr>
            </w:pPr>
            <w:r w:rsidRPr="00AE54DE">
              <w:rPr>
                <w:b/>
                <w:sz w:val="20"/>
                <w:szCs w:val="20"/>
              </w:rPr>
              <w:t>Apgrozījums</w:t>
            </w:r>
            <w:r w:rsidR="002064C7" w:rsidRPr="00AE54DE">
              <w:rPr>
                <w:b/>
                <w:bCs/>
                <w:sz w:val="20"/>
                <w:szCs w:val="20"/>
              </w:rPr>
              <w:t xml:space="preserve">, </w:t>
            </w:r>
            <w:r w:rsidRPr="00AE54DE">
              <w:rPr>
                <w:b/>
                <w:sz w:val="20"/>
                <w:szCs w:val="20"/>
              </w:rPr>
              <w:t>EUR bez PVN</w:t>
            </w:r>
          </w:p>
        </w:tc>
        <w:tc>
          <w:tcPr>
            <w:tcW w:w="1560" w:type="dxa"/>
            <w:vMerge w:val="restart"/>
          </w:tcPr>
          <w:p w14:paraId="2F8386A0" w14:textId="57631946" w:rsidR="00DA42EA" w:rsidRPr="00AE54DE" w:rsidRDefault="00DA42EA" w:rsidP="00052A8C">
            <w:pPr>
              <w:keepNext/>
              <w:jc w:val="center"/>
              <w:rPr>
                <w:b/>
                <w:sz w:val="20"/>
                <w:szCs w:val="20"/>
              </w:rPr>
            </w:pPr>
            <w:r w:rsidRPr="00AE54DE">
              <w:rPr>
                <w:b/>
                <w:sz w:val="20"/>
                <w:szCs w:val="20"/>
              </w:rPr>
              <w:t>Kopā par trīs gadiem</w:t>
            </w:r>
            <w:r w:rsidR="002064C7" w:rsidRPr="00AE54DE">
              <w:rPr>
                <w:b/>
                <w:sz w:val="20"/>
                <w:szCs w:val="20"/>
              </w:rPr>
              <w:t>, EUR bez PVN</w:t>
            </w:r>
          </w:p>
        </w:tc>
      </w:tr>
      <w:tr w:rsidR="00DA42EA" w:rsidRPr="00AE54DE" w14:paraId="33AC8F32" w14:textId="77777777" w:rsidTr="00766E1C">
        <w:trPr>
          <w:cantSplit/>
          <w:jc w:val="center"/>
        </w:trPr>
        <w:tc>
          <w:tcPr>
            <w:tcW w:w="2846" w:type="dxa"/>
            <w:vMerge/>
          </w:tcPr>
          <w:p w14:paraId="4E287428" w14:textId="77777777" w:rsidR="00DA42EA" w:rsidRPr="00AE54DE" w:rsidRDefault="00DA42EA" w:rsidP="00052A8C">
            <w:pPr>
              <w:rPr>
                <w:sz w:val="20"/>
                <w:szCs w:val="20"/>
              </w:rPr>
            </w:pPr>
          </w:p>
        </w:tc>
        <w:tc>
          <w:tcPr>
            <w:tcW w:w="1701" w:type="dxa"/>
            <w:vAlign w:val="center"/>
          </w:tcPr>
          <w:p w14:paraId="00FCFD59" w14:textId="01AEB51A" w:rsidR="00DA42EA" w:rsidRPr="00AE54DE" w:rsidRDefault="00DA42EA" w:rsidP="00052A8C">
            <w:pPr>
              <w:keepNext/>
              <w:jc w:val="center"/>
              <w:rPr>
                <w:b/>
                <w:sz w:val="20"/>
                <w:szCs w:val="20"/>
              </w:rPr>
            </w:pPr>
            <w:r w:rsidRPr="00AE54DE">
              <w:rPr>
                <w:b/>
                <w:sz w:val="20"/>
                <w:szCs w:val="20"/>
              </w:rPr>
              <w:t>201</w:t>
            </w:r>
            <w:r w:rsidR="00810726">
              <w:rPr>
                <w:b/>
                <w:sz w:val="20"/>
                <w:szCs w:val="20"/>
              </w:rPr>
              <w:t>9</w:t>
            </w:r>
          </w:p>
        </w:tc>
        <w:tc>
          <w:tcPr>
            <w:tcW w:w="1701" w:type="dxa"/>
            <w:vAlign w:val="center"/>
          </w:tcPr>
          <w:p w14:paraId="048FF882" w14:textId="271914A9" w:rsidR="00DA42EA" w:rsidRPr="00AE54DE" w:rsidRDefault="00DA42EA" w:rsidP="00052A8C">
            <w:pPr>
              <w:keepNext/>
              <w:jc w:val="center"/>
              <w:rPr>
                <w:b/>
                <w:sz w:val="20"/>
                <w:szCs w:val="20"/>
              </w:rPr>
            </w:pPr>
            <w:r w:rsidRPr="00AE54DE">
              <w:rPr>
                <w:b/>
                <w:sz w:val="20"/>
                <w:szCs w:val="20"/>
              </w:rPr>
              <w:t>2</w:t>
            </w:r>
            <w:r w:rsidR="00810726">
              <w:rPr>
                <w:b/>
                <w:sz w:val="20"/>
                <w:szCs w:val="20"/>
              </w:rPr>
              <w:t>020</w:t>
            </w:r>
          </w:p>
        </w:tc>
        <w:tc>
          <w:tcPr>
            <w:tcW w:w="1701" w:type="dxa"/>
            <w:vAlign w:val="center"/>
          </w:tcPr>
          <w:p w14:paraId="223D370C" w14:textId="5A84A771" w:rsidR="00DA42EA" w:rsidRPr="00AE54DE" w:rsidRDefault="00810726" w:rsidP="00052A8C">
            <w:pPr>
              <w:keepNext/>
              <w:jc w:val="center"/>
              <w:rPr>
                <w:b/>
                <w:sz w:val="20"/>
                <w:szCs w:val="20"/>
              </w:rPr>
            </w:pPr>
            <w:r>
              <w:rPr>
                <w:b/>
                <w:sz w:val="20"/>
                <w:szCs w:val="20"/>
              </w:rPr>
              <w:t>2021</w:t>
            </w:r>
          </w:p>
        </w:tc>
        <w:tc>
          <w:tcPr>
            <w:tcW w:w="1560" w:type="dxa"/>
            <w:vMerge/>
          </w:tcPr>
          <w:p w14:paraId="21757F97" w14:textId="77777777" w:rsidR="00DA42EA" w:rsidRPr="00AE54DE" w:rsidRDefault="00DA42EA" w:rsidP="00052A8C">
            <w:pPr>
              <w:keepNext/>
              <w:jc w:val="center"/>
              <w:rPr>
                <w:b/>
                <w:sz w:val="20"/>
                <w:szCs w:val="20"/>
              </w:rPr>
            </w:pPr>
          </w:p>
        </w:tc>
      </w:tr>
      <w:tr w:rsidR="00DA42EA" w:rsidRPr="00AE54DE" w14:paraId="76BFF8D7" w14:textId="77777777" w:rsidTr="00DA42EA">
        <w:trPr>
          <w:cantSplit/>
          <w:jc w:val="center"/>
        </w:trPr>
        <w:tc>
          <w:tcPr>
            <w:tcW w:w="2846" w:type="dxa"/>
          </w:tcPr>
          <w:p w14:paraId="7DFE505B" w14:textId="77777777" w:rsidR="00DA42EA" w:rsidRPr="00AE54DE" w:rsidRDefault="00DA42EA" w:rsidP="00052A8C">
            <w:pPr>
              <w:rPr>
                <w:sz w:val="20"/>
                <w:szCs w:val="20"/>
              </w:rPr>
            </w:pPr>
          </w:p>
        </w:tc>
        <w:tc>
          <w:tcPr>
            <w:tcW w:w="1701" w:type="dxa"/>
          </w:tcPr>
          <w:p w14:paraId="205DBDCA" w14:textId="77777777" w:rsidR="00DA42EA" w:rsidRPr="00AE54DE" w:rsidRDefault="00DA42EA" w:rsidP="00052A8C">
            <w:pPr>
              <w:pStyle w:val="Galvene"/>
              <w:keepNext/>
              <w:rPr>
                <w:sz w:val="20"/>
                <w:szCs w:val="20"/>
              </w:rPr>
            </w:pPr>
          </w:p>
        </w:tc>
        <w:tc>
          <w:tcPr>
            <w:tcW w:w="1701" w:type="dxa"/>
          </w:tcPr>
          <w:p w14:paraId="4746C0E1" w14:textId="77777777" w:rsidR="00DA42EA" w:rsidRPr="00AE54DE" w:rsidRDefault="00DA42EA" w:rsidP="00052A8C">
            <w:pPr>
              <w:pStyle w:val="Galvene"/>
              <w:keepNext/>
              <w:rPr>
                <w:sz w:val="20"/>
                <w:szCs w:val="20"/>
              </w:rPr>
            </w:pPr>
          </w:p>
        </w:tc>
        <w:tc>
          <w:tcPr>
            <w:tcW w:w="1701" w:type="dxa"/>
          </w:tcPr>
          <w:p w14:paraId="0062510F" w14:textId="77777777" w:rsidR="00DA42EA" w:rsidRPr="00AE54DE" w:rsidRDefault="00DA42EA" w:rsidP="00052A8C">
            <w:pPr>
              <w:pStyle w:val="Galvene"/>
              <w:keepNext/>
              <w:rPr>
                <w:sz w:val="20"/>
                <w:szCs w:val="20"/>
              </w:rPr>
            </w:pPr>
          </w:p>
        </w:tc>
        <w:tc>
          <w:tcPr>
            <w:tcW w:w="1560" w:type="dxa"/>
          </w:tcPr>
          <w:p w14:paraId="56CC4D57" w14:textId="77777777" w:rsidR="00DA42EA" w:rsidRPr="00AE54DE" w:rsidRDefault="00DA42EA" w:rsidP="00052A8C">
            <w:pPr>
              <w:pStyle w:val="Galvene"/>
              <w:keepNext/>
              <w:rPr>
                <w:sz w:val="20"/>
                <w:szCs w:val="20"/>
              </w:rPr>
            </w:pPr>
          </w:p>
        </w:tc>
      </w:tr>
      <w:tr w:rsidR="00DA42EA" w:rsidRPr="00AE54DE" w14:paraId="11F1AF7A" w14:textId="77777777" w:rsidTr="00DA42EA">
        <w:trPr>
          <w:cantSplit/>
          <w:jc w:val="center"/>
        </w:trPr>
        <w:tc>
          <w:tcPr>
            <w:tcW w:w="2846" w:type="dxa"/>
          </w:tcPr>
          <w:p w14:paraId="3DBA5075" w14:textId="77777777" w:rsidR="00DA42EA" w:rsidRPr="00AE54DE" w:rsidRDefault="00DA42EA" w:rsidP="00052A8C">
            <w:pPr>
              <w:jc w:val="right"/>
              <w:rPr>
                <w:b/>
                <w:sz w:val="20"/>
                <w:szCs w:val="20"/>
              </w:rPr>
            </w:pPr>
            <w:r w:rsidRPr="00AE54DE">
              <w:rPr>
                <w:b/>
                <w:sz w:val="20"/>
                <w:szCs w:val="20"/>
              </w:rPr>
              <w:t>Kopā</w:t>
            </w:r>
          </w:p>
        </w:tc>
        <w:tc>
          <w:tcPr>
            <w:tcW w:w="1701" w:type="dxa"/>
          </w:tcPr>
          <w:p w14:paraId="2FAD7830" w14:textId="77777777" w:rsidR="00DA42EA" w:rsidRPr="00AE54DE" w:rsidRDefault="00DA42EA" w:rsidP="00052A8C">
            <w:pPr>
              <w:keepNext/>
              <w:rPr>
                <w:b/>
                <w:sz w:val="20"/>
                <w:szCs w:val="20"/>
              </w:rPr>
            </w:pPr>
          </w:p>
        </w:tc>
        <w:tc>
          <w:tcPr>
            <w:tcW w:w="1701" w:type="dxa"/>
          </w:tcPr>
          <w:p w14:paraId="2CE8A18E" w14:textId="77777777" w:rsidR="00DA42EA" w:rsidRPr="00AE54DE" w:rsidRDefault="00DA42EA" w:rsidP="00052A8C">
            <w:pPr>
              <w:keepNext/>
              <w:rPr>
                <w:b/>
                <w:sz w:val="20"/>
                <w:szCs w:val="20"/>
              </w:rPr>
            </w:pPr>
          </w:p>
        </w:tc>
        <w:tc>
          <w:tcPr>
            <w:tcW w:w="1701" w:type="dxa"/>
          </w:tcPr>
          <w:p w14:paraId="738A8F70" w14:textId="77777777" w:rsidR="00DA42EA" w:rsidRPr="00AE54DE" w:rsidRDefault="00DA42EA" w:rsidP="00052A8C">
            <w:pPr>
              <w:keepNext/>
              <w:rPr>
                <w:b/>
                <w:sz w:val="20"/>
                <w:szCs w:val="20"/>
              </w:rPr>
            </w:pPr>
          </w:p>
        </w:tc>
        <w:tc>
          <w:tcPr>
            <w:tcW w:w="1560" w:type="dxa"/>
          </w:tcPr>
          <w:p w14:paraId="25ADA723" w14:textId="77777777" w:rsidR="00DA42EA" w:rsidRPr="00AE54DE" w:rsidRDefault="00DA42EA" w:rsidP="00052A8C">
            <w:pPr>
              <w:keepNext/>
              <w:rPr>
                <w:b/>
                <w:sz w:val="20"/>
                <w:szCs w:val="20"/>
              </w:rPr>
            </w:pPr>
          </w:p>
        </w:tc>
      </w:tr>
    </w:tbl>
    <w:p w14:paraId="7FE592EA" w14:textId="77777777" w:rsidR="00DA42EA" w:rsidRPr="00810726" w:rsidRDefault="00DA42EA" w:rsidP="00052A8C">
      <w:pPr>
        <w:jc w:val="both"/>
        <w:rPr>
          <w:i/>
          <w:sz w:val="22"/>
          <w:szCs w:val="22"/>
        </w:rPr>
      </w:pPr>
    </w:p>
    <w:p w14:paraId="254212AC" w14:textId="6238B275" w:rsidR="00DA42EA" w:rsidRPr="00810726" w:rsidRDefault="00DA42EA" w:rsidP="00052A8C">
      <w:pPr>
        <w:jc w:val="both"/>
        <w:rPr>
          <w:sz w:val="22"/>
          <w:szCs w:val="22"/>
        </w:rPr>
      </w:pPr>
      <w:r w:rsidRPr="00810726">
        <w:rPr>
          <w:sz w:val="22"/>
          <w:szCs w:val="22"/>
        </w:rPr>
        <w:t xml:space="preserve">Kandidāts apliecina, ka tā </w:t>
      </w:r>
      <w:r w:rsidRPr="00810726">
        <w:rPr>
          <w:bCs/>
          <w:sz w:val="22"/>
          <w:szCs w:val="22"/>
        </w:rPr>
        <w:t xml:space="preserve">vidējais </w:t>
      </w:r>
      <w:r w:rsidR="008B07B8" w:rsidRPr="00810726">
        <w:rPr>
          <w:bCs/>
          <w:sz w:val="22"/>
          <w:szCs w:val="22"/>
        </w:rPr>
        <w:t>gada</w:t>
      </w:r>
      <w:r w:rsidRPr="00810726">
        <w:rPr>
          <w:bCs/>
          <w:sz w:val="22"/>
          <w:szCs w:val="22"/>
        </w:rPr>
        <w:t xml:space="preserve"> apgrozījums</w:t>
      </w:r>
      <w:r w:rsidR="008B07B8" w:rsidRPr="00810726">
        <w:rPr>
          <w:bCs/>
          <w:sz w:val="22"/>
          <w:szCs w:val="22"/>
        </w:rPr>
        <w:t xml:space="preserve"> </w:t>
      </w:r>
      <w:r w:rsidR="008B07B8" w:rsidRPr="00810726">
        <w:rPr>
          <w:sz w:val="22"/>
          <w:szCs w:val="22"/>
        </w:rPr>
        <w:t xml:space="preserve">(bez PVN) </w:t>
      </w:r>
      <w:r w:rsidR="00810726" w:rsidRPr="00810726">
        <w:rPr>
          <w:rFonts w:eastAsia="Arial Unicode MS"/>
          <w:bCs/>
          <w:color w:val="000000"/>
          <w:sz w:val="22"/>
          <w:szCs w:val="22"/>
        </w:rPr>
        <w:t>būvniecības pakalpojumu (būvdarbu, projektēšanas, autoruzraudzības) sniegšanā</w:t>
      </w:r>
      <w:r w:rsidR="008B07B8" w:rsidRPr="00810726">
        <w:rPr>
          <w:bCs/>
          <w:sz w:val="22"/>
          <w:szCs w:val="22"/>
        </w:rPr>
        <w:t xml:space="preserve"> </w:t>
      </w:r>
      <w:r w:rsidRPr="00810726">
        <w:rPr>
          <w:bCs/>
          <w:sz w:val="22"/>
          <w:szCs w:val="22"/>
        </w:rPr>
        <w:t>pēdējos 3 (trīs) kalendārajos gados (201</w:t>
      </w:r>
      <w:r w:rsidR="00810726">
        <w:rPr>
          <w:bCs/>
          <w:sz w:val="22"/>
          <w:szCs w:val="22"/>
        </w:rPr>
        <w:t>9</w:t>
      </w:r>
      <w:r w:rsidRPr="00810726">
        <w:rPr>
          <w:bCs/>
          <w:sz w:val="22"/>
          <w:szCs w:val="22"/>
        </w:rPr>
        <w:t>., 20</w:t>
      </w:r>
      <w:r w:rsidR="00810726">
        <w:rPr>
          <w:bCs/>
          <w:sz w:val="22"/>
          <w:szCs w:val="22"/>
        </w:rPr>
        <w:t>20. un 2021</w:t>
      </w:r>
      <w:r w:rsidRPr="00810726">
        <w:rPr>
          <w:bCs/>
          <w:sz w:val="22"/>
          <w:szCs w:val="22"/>
        </w:rPr>
        <w:t xml:space="preserve">.) (aprēķina pēc formulas: 3 gadu summa/3) ir </w:t>
      </w:r>
      <w:r w:rsidRPr="00810726">
        <w:rPr>
          <w:b/>
          <w:i/>
          <w:sz w:val="22"/>
          <w:szCs w:val="22"/>
          <w:highlight w:val="lightGray"/>
        </w:rPr>
        <w:t>[Summa cipariem]</w:t>
      </w:r>
      <w:r w:rsidRPr="00810726">
        <w:rPr>
          <w:b/>
          <w:bCs/>
          <w:sz w:val="22"/>
          <w:szCs w:val="22"/>
        </w:rPr>
        <w:t xml:space="preserve"> EUR</w:t>
      </w:r>
      <w:r w:rsidRPr="00810726">
        <w:rPr>
          <w:bCs/>
          <w:sz w:val="22"/>
          <w:szCs w:val="22"/>
        </w:rPr>
        <w:t xml:space="preserve"> (</w:t>
      </w:r>
      <w:r w:rsidRPr="00810726">
        <w:rPr>
          <w:i/>
          <w:sz w:val="22"/>
          <w:szCs w:val="22"/>
          <w:highlight w:val="lightGray"/>
        </w:rPr>
        <w:t>[Summa vārdiem]</w:t>
      </w:r>
      <w:r w:rsidRPr="00810726">
        <w:rPr>
          <w:bCs/>
          <w:sz w:val="22"/>
          <w:szCs w:val="22"/>
        </w:rPr>
        <w:t>)</w:t>
      </w:r>
      <w:r w:rsidRPr="00810726">
        <w:rPr>
          <w:sz w:val="22"/>
          <w:szCs w:val="22"/>
        </w:rPr>
        <w:t>.</w:t>
      </w:r>
    </w:p>
    <w:p w14:paraId="72D3071B" w14:textId="77777777" w:rsidR="00DA42EA" w:rsidRPr="00AE54DE" w:rsidRDefault="00DA42EA" w:rsidP="00052A8C">
      <w:pPr>
        <w:jc w:val="both"/>
        <w:rPr>
          <w:sz w:val="20"/>
          <w:szCs w:val="20"/>
        </w:rPr>
      </w:pPr>
    </w:p>
    <w:p w14:paraId="24C4809C" w14:textId="77777777" w:rsidR="00DA42EA" w:rsidRPr="00AE54DE" w:rsidRDefault="00DA42EA" w:rsidP="00052A8C">
      <w:pPr>
        <w:jc w:val="both"/>
        <w:rPr>
          <w:sz w:val="20"/>
          <w:szCs w:val="20"/>
        </w:rPr>
      </w:pPr>
    </w:p>
    <w:p w14:paraId="2186A66F" w14:textId="77777777" w:rsidR="00DA42EA" w:rsidRPr="00AE54DE" w:rsidRDefault="00DA42EA" w:rsidP="00052A8C">
      <w:pPr>
        <w:rPr>
          <w:sz w:val="20"/>
          <w:szCs w:val="20"/>
        </w:rPr>
      </w:pPr>
    </w:p>
    <w:p w14:paraId="45ABA7EC"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6555DA08"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299A41D2"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1DDBD1C2" w14:textId="77777777" w:rsidR="00DA42EA" w:rsidRPr="00AE54DE" w:rsidRDefault="00DA42EA" w:rsidP="00052A8C">
      <w:pPr>
        <w:jc w:val="both"/>
        <w:rPr>
          <w:sz w:val="20"/>
          <w:szCs w:val="20"/>
        </w:rPr>
      </w:pPr>
    </w:p>
    <w:p w14:paraId="150AC95C" w14:textId="77777777" w:rsidR="00DA42EA" w:rsidRPr="00AE54DE" w:rsidRDefault="00DA42EA" w:rsidP="00052A8C">
      <w:pPr>
        <w:rPr>
          <w:sz w:val="20"/>
          <w:szCs w:val="20"/>
        </w:rPr>
      </w:pPr>
      <w:r w:rsidRPr="00AE54DE">
        <w:rPr>
          <w:sz w:val="20"/>
          <w:szCs w:val="20"/>
        </w:rPr>
        <w:br w:type="page"/>
      </w:r>
    </w:p>
    <w:p w14:paraId="59DB85A5" w14:textId="77777777" w:rsidR="00DA42EA" w:rsidRPr="0006267B" w:rsidRDefault="00DA42EA" w:rsidP="00052A8C">
      <w:pPr>
        <w:jc w:val="right"/>
        <w:rPr>
          <w:b/>
          <w:sz w:val="20"/>
          <w:szCs w:val="20"/>
        </w:rPr>
      </w:pPr>
      <w:r w:rsidRPr="0006267B">
        <w:rPr>
          <w:rFonts w:eastAsia="Calibri"/>
          <w:b/>
          <w:sz w:val="20"/>
          <w:szCs w:val="20"/>
          <w:lang w:eastAsia="lv-LV"/>
        </w:rPr>
        <w:lastRenderedPageBreak/>
        <w:t>5</w:t>
      </w:r>
      <w:r w:rsidRPr="0006267B">
        <w:rPr>
          <w:b/>
          <w:sz w:val="20"/>
          <w:szCs w:val="20"/>
        </w:rPr>
        <w:t>.pielikums</w:t>
      </w:r>
    </w:p>
    <w:p w14:paraId="55A2DFC2" w14:textId="77777777" w:rsidR="00DA42EA" w:rsidRPr="0006267B" w:rsidRDefault="00DA42EA" w:rsidP="00052A8C">
      <w:pPr>
        <w:jc w:val="right"/>
        <w:rPr>
          <w:b/>
          <w:sz w:val="20"/>
          <w:szCs w:val="20"/>
        </w:rPr>
      </w:pPr>
      <w:r w:rsidRPr="0006267B">
        <w:rPr>
          <w:sz w:val="20"/>
          <w:szCs w:val="20"/>
        </w:rPr>
        <w:t>Nolikumam</w:t>
      </w:r>
    </w:p>
    <w:p w14:paraId="38C49711" w14:textId="27518B2A" w:rsidR="005A3E13" w:rsidRPr="0006267B" w:rsidRDefault="005A3E13" w:rsidP="009C0D45">
      <w:pPr>
        <w:jc w:val="right"/>
        <w:rPr>
          <w:bCs/>
          <w:sz w:val="20"/>
          <w:szCs w:val="20"/>
        </w:rPr>
      </w:pPr>
      <w:r w:rsidRPr="0006267B">
        <w:rPr>
          <w:rFonts w:eastAsia="Calibri"/>
          <w:sz w:val="20"/>
          <w:szCs w:val="20"/>
        </w:rPr>
        <w:t>“</w:t>
      </w:r>
      <w:r w:rsidR="009C0D45" w:rsidRPr="0006267B">
        <w:rPr>
          <w:color w:val="000000"/>
          <w:sz w:val="20"/>
          <w:szCs w:val="20"/>
        </w:rPr>
        <w:t xml:space="preserve">Fosilā kurināmā aizstāšana </w:t>
      </w:r>
      <w:r w:rsidR="009C0D45" w:rsidRPr="0006267B">
        <w:rPr>
          <w:bCs/>
          <w:sz w:val="20"/>
          <w:szCs w:val="20"/>
        </w:rPr>
        <w:t>(p</w:t>
      </w:r>
      <w:r w:rsidR="009C0D45" w:rsidRPr="0006267B">
        <w:rPr>
          <w:bCs/>
          <w:sz w:val="20"/>
          <w:szCs w:val="20"/>
          <w:lang w:val="en-GB"/>
        </w:rPr>
        <w:t>rojektēšana, autoruzraudzība, būvdarbi un servisa darbu veikšana)</w:t>
      </w:r>
      <w:r w:rsidR="00B90465">
        <w:rPr>
          <w:bCs/>
          <w:sz w:val="20"/>
          <w:szCs w:val="20"/>
          <w:lang w:val="en-GB"/>
        </w:rPr>
        <w:t xml:space="preserve"> </w:t>
      </w:r>
      <w:r w:rsidR="009C0D45" w:rsidRPr="0006267B">
        <w:rPr>
          <w:color w:val="000000"/>
          <w:sz w:val="20"/>
          <w:szCs w:val="20"/>
        </w:rPr>
        <w:t>Valdlaučos, Ķekavas novadā</w:t>
      </w:r>
      <w:r w:rsidR="009C0D45" w:rsidRPr="0006267B">
        <w:rPr>
          <w:bCs/>
          <w:sz w:val="20"/>
          <w:szCs w:val="20"/>
        </w:rPr>
        <w:t>”</w:t>
      </w:r>
      <w:r w:rsidRPr="0006267B">
        <w:rPr>
          <w:bCs/>
          <w:sz w:val="20"/>
          <w:szCs w:val="20"/>
        </w:rPr>
        <w:t>,</w:t>
      </w:r>
    </w:p>
    <w:p w14:paraId="126C1F3C" w14:textId="0AC182F7" w:rsidR="00DA42EA" w:rsidRPr="0006267B" w:rsidRDefault="005A3E13" w:rsidP="005A3E13">
      <w:pPr>
        <w:jc w:val="right"/>
        <w:rPr>
          <w:sz w:val="20"/>
          <w:szCs w:val="20"/>
        </w:rPr>
      </w:pPr>
      <w:r w:rsidRPr="0006267B">
        <w:rPr>
          <w:rFonts w:eastAsia="Calibri"/>
          <w:sz w:val="20"/>
          <w:szCs w:val="20"/>
        </w:rPr>
        <w:t xml:space="preserve">(Identifikācijas Nr.: </w:t>
      </w:r>
      <w:r w:rsidR="0006267B" w:rsidRPr="0006267B">
        <w:rPr>
          <w:rFonts w:eastAsia="Calibri"/>
          <w:sz w:val="20"/>
          <w:szCs w:val="20"/>
        </w:rPr>
        <w:t>ĶN 2022/</w:t>
      </w:r>
      <w:r w:rsidR="00B90465">
        <w:rPr>
          <w:rFonts w:eastAsia="Calibri"/>
          <w:sz w:val="20"/>
          <w:szCs w:val="20"/>
        </w:rPr>
        <w:t>7</w:t>
      </w:r>
      <w:r w:rsidRPr="0006267B">
        <w:rPr>
          <w:rFonts w:eastAsia="Calibri"/>
          <w:sz w:val="20"/>
          <w:szCs w:val="20"/>
        </w:rPr>
        <w:t>)</w:t>
      </w:r>
    </w:p>
    <w:p w14:paraId="58F6F5EB" w14:textId="77777777" w:rsidR="00DA42EA" w:rsidRPr="0006267B" w:rsidRDefault="00DA42EA" w:rsidP="00052A8C">
      <w:pPr>
        <w:tabs>
          <w:tab w:val="left" w:pos="5954"/>
        </w:tabs>
        <w:jc w:val="right"/>
        <w:rPr>
          <w:sz w:val="20"/>
          <w:szCs w:val="20"/>
        </w:rPr>
      </w:pPr>
    </w:p>
    <w:p w14:paraId="15453042" w14:textId="77777777" w:rsidR="00DA42EA" w:rsidRPr="0006267B" w:rsidRDefault="00DA42EA" w:rsidP="00052A8C">
      <w:pPr>
        <w:overflowPunct w:val="0"/>
        <w:autoSpaceDE w:val="0"/>
        <w:autoSpaceDN w:val="0"/>
        <w:adjustRightInd w:val="0"/>
        <w:jc w:val="right"/>
        <w:textAlignment w:val="baseline"/>
        <w:rPr>
          <w:sz w:val="20"/>
          <w:szCs w:val="20"/>
        </w:rPr>
      </w:pPr>
    </w:p>
    <w:p w14:paraId="1A591F6F" w14:textId="77777777" w:rsidR="00DA42EA" w:rsidRPr="0006267B" w:rsidRDefault="00DA42EA" w:rsidP="00052A8C">
      <w:pPr>
        <w:suppressAutoHyphens/>
        <w:jc w:val="center"/>
        <w:rPr>
          <w:b/>
          <w:bCs/>
          <w:color w:val="000000"/>
          <w:sz w:val="20"/>
          <w:szCs w:val="20"/>
          <w:lang w:eastAsia="ar-SA"/>
        </w:rPr>
      </w:pPr>
      <w:r w:rsidRPr="0006267B">
        <w:rPr>
          <w:b/>
          <w:bCs/>
          <w:color w:val="000000"/>
          <w:sz w:val="20"/>
          <w:szCs w:val="20"/>
          <w:lang w:eastAsia="ar-SA"/>
        </w:rPr>
        <w:t>KANDIDĀTA VADOŠO SPECIĀLISTU SARAKSTS</w:t>
      </w:r>
    </w:p>
    <w:p w14:paraId="6817956D" w14:textId="77777777" w:rsidR="00DA42EA" w:rsidRPr="0006267B" w:rsidRDefault="00DA42EA" w:rsidP="00052A8C">
      <w:pPr>
        <w:rPr>
          <w:i/>
          <w:sz w:val="20"/>
          <w:szCs w:val="20"/>
        </w:rPr>
      </w:pPr>
    </w:p>
    <w:p w14:paraId="784DB855" w14:textId="24E06A58" w:rsidR="00D9257D" w:rsidRPr="0006267B" w:rsidRDefault="00D9257D" w:rsidP="00052A8C">
      <w:pPr>
        <w:tabs>
          <w:tab w:val="left" w:pos="7105"/>
        </w:tabs>
        <w:jc w:val="both"/>
        <w:rPr>
          <w:sz w:val="20"/>
          <w:szCs w:val="20"/>
        </w:rPr>
      </w:pPr>
      <w:r w:rsidRPr="0006267B">
        <w:rPr>
          <w:b/>
          <w:bCs/>
          <w:sz w:val="20"/>
          <w:szCs w:val="20"/>
        </w:rPr>
        <w:t>Iepirkuma procedūrai:</w:t>
      </w:r>
      <w:r w:rsidRPr="0006267B">
        <w:rPr>
          <w:bCs/>
          <w:sz w:val="20"/>
          <w:szCs w:val="20"/>
        </w:rPr>
        <w:t xml:space="preserve"> </w:t>
      </w:r>
      <w:r w:rsidR="005A3E13" w:rsidRPr="0006267B">
        <w:rPr>
          <w:rFonts w:eastAsia="Calibri"/>
          <w:sz w:val="20"/>
          <w:szCs w:val="20"/>
        </w:rPr>
        <w:t>“</w:t>
      </w:r>
      <w:r w:rsidR="009C0D45" w:rsidRPr="0006267B">
        <w:rPr>
          <w:color w:val="000000"/>
          <w:sz w:val="20"/>
          <w:szCs w:val="20"/>
        </w:rPr>
        <w:t xml:space="preserve">Fosilā kurināmā aizstāšana </w:t>
      </w:r>
      <w:r w:rsidR="009C0D45" w:rsidRPr="0006267B">
        <w:rPr>
          <w:bCs/>
          <w:sz w:val="20"/>
          <w:szCs w:val="20"/>
        </w:rPr>
        <w:t>(p</w:t>
      </w:r>
      <w:r w:rsidR="009C0D45" w:rsidRPr="0006267B">
        <w:rPr>
          <w:bCs/>
          <w:sz w:val="20"/>
          <w:szCs w:val="20"/>
          <w:lang w:val="en-GB"/>
        </w:rPr>
        <w:t>rojektēšana, autoruzraudzība, būvdarbi un servisa darbu veikšana)</w:t>
      </w:r>
      <w:r w:rsidR="009C0D45" w:rsidRPr="0006267B">
        <w:rPr>
          <w:color w:val="000000"/>
          <w:sz w:val="20"/>
          <w:szCs w:val="20"/>
        </w:rPr>
        <w:t>Valdlaučos, Ķekavas novadā</w:t>
      </w:r>
      <w:r w:rsidR="005A3E13" w:rsidRPr="0006267B">
        <w:rPr>
          <w:bCs/>
          <w:sz w:val="20"/>
          <w:szCs w:val="20"/>
        </w:rPr>
        <w:t>”</w:t>
      </w:r>
    </w:p>
    <w:p w14:paraId="1BBD41C1" w14:textId="2843266E" w:rsidR="00DA42EA" w:rsidRPr="0006267B" w:rsidRDefault="00DA42EA" w:rsidP="00052A8C">
      <w:pPr>
        <w:rPr>
          <w:sz w:val="20"/>
          <w:szCs w:val="20"/>
        </w:rPr>
      </w:pPr>
      <w:r w:rsidRPr="0006267B">
        <w:rPr>
          <w:b/>
          <w:sz w:val="20"/>
          <w:szCs w:val="20"/>
        </w:rPr>
        <w:t>Iepirkuma identifikācijas numurs:</w:t>
      </w:r>
      <w:r w:rsidRPr="0006267B">
        <w:rPr>
          <w:sz w:val="20"/>
          <w:szCs w:val="20"/>
        </w:rPr>
        <w:t xml:space="preserve"> </w:t>
      </w:r>
      <w:r w:rsidR="0006267B" w:rsidRPr="0006267B">
        <w:rPr>
          <w:rFonts w:eastAsia="Calibri"/>
          <w:sz w:val="20"/>
          <w:szCs w:val="20"/>
        </w:rPr>
        <w:t>ĶN 2022/</w:t>
      </w:r>
      <w:r w:rsidR="00B90465">
        <w:rPr>
          <w:rFonts w:eastAsia="Calibri"/>
          <w:sz w:val="20"/>
          <w:szCs w:val="20"/>
        </w:rPr>
        <w:t>7</w:t>
      </w:r>
    </w:p>
    <w:p w14:paraId="4690467B" w14:textId="77777777" w:rsidR="00DA42EA" w:rsidRPr="0006267B" w:rsidRDefault="00DA42EA" w:rsidP="00052A8C">
      <w:pPr>
        <w:rPr>
          <w:sz w:val="20"/>
          <w:szCs w:val="20"/>
        </w:rPr>
      </w:pPr>
    </w:p>
    <w:p w14:paraId="27ECAD75" w14:textId="28A83669" w:rsidR="00DA42EA" w:rsidRPr="00811856" w:rsidRDefault="00DA42EA" w:rsidP="00052A8C">
      <w:pPr>
        <w:jc w:val="both"/>
        <w:rPr>
          <w:color w:val="000000"/>
          <w:sz w:val="20"/>
          <w:szCs w:val="20"/>
        </w:rPr>
      </w:pPr>
      <w:r w:rsidRPr="0006267B">
        <w:rPr>
          <w:color w:val="000000"/>
          <w:sz w:val="20"/>
          <w:szCs w:val="20"/>
        </w:rPr>
        <w:t>Kandidāta</w:t>
      </w:r>
      <w:r w:rsidR="00195344" w:rsidRPr="0006267B">
        <w:rPr>
          <w:color w:val="000000"/>
          <w:sz w:val="20"/>
          <w:szCs w:val="20"/>
        </w:rPr>
        <w:t xml:space="preserve"> projektēšanas un būvdarbu vadīšanas speciālisti un </w:t>
      </w:r>
      <w:r w:rsidRPr="0006267B">
        <w:rPr>
          <w:color w:val="000000"/>
          <w:sz w:val="20"/>
          <w:szCs w:val="20"/>
        </w:rPr>
        <w:t>vadoš</w:t>
      </w:r>
      <w:r w:rsidR="00195344" w:rsidRPr="0006267B">
        <w:rPr>
          <w:color w:val="000000"/>
          <w:sz w:val="20"/>
          <w:szCs w:val="20"/>
        </w:rPr>
        <w:t>ais</w:t>
      </w:r>
      <w:r w:rsidR="00195344" w:rsidRPr="00811856">
        <w:rPr>
          <w:color w:val="000000"/>
          <w:sz w:val="20"/>
          <w:szCs w:val="20"/>
        </w:rPr>
        <w:t xml:space="preserve"> personāls</w:t>
      </w:r>
      <w:r w:rsidRPr="00811856">
        <w:rPr>
          <w:color w:val="000000"/>
          <w:sz w:val="20"/>
          <w:szCs w:val="20"/>
        </w:rPr>
        <w:t>:</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DA42EA" w:rsidRPr="00AE54DE" w14:paraId="550CE8B7" w14:textId="77777777" w:rsidTr="00DA42EA">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3DC73400" w14:textId="77777777" w:rsidR="00DA42EA" w:rsidRPr="00AE54DE" w:rsidRDefault="00DA42EA" w:rsidP="00052A8C">
            <w:pPr>
              <w:suppressAutoHyphens/>
              <w:jc w:val="center"/>
              <w:rPr>
                <w:color w:val="000000"/>
                <w:sz w:val="20"/>
                <w:szCs w:val="20"/>
                <w:lang w:eastAsia="ar-SA"/>
              </w:rPr>
            </w:pPr>
            <w:r w:rsidRPr="00AE54DE">
              <w:rPr>
                <w:color w:val="000000"/>
                <w:sz w:val="20"/>
                <w:szCs w:val="2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1E22BD51" w14:textId="77777777" w:rsidR="00DA42EA" w:rsidRPr="00AE54DE" w:rsidRDefault="00DA42EA" w:rsidP="00052A8C">
            <w:pPr>
              <w:suppressAutoHyphens/>
              <w:jc w:val="center"/>
              <w:rPr>
                <w:color w:val="000000"/>
                <w:sz w:val="20"/>
                <w:szCs w:val="20"/>
                <w:lang w:eastAsia="ar-SA"/>
              </w:rPr>
            </w:pPr>
            <w:r w:rsidRPr="00AE54DE">
              <w:rPr>
                <w:color w:val="000000"/>
                <w:sz w:val="20"/>
                <w:szCs w:val="2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35C593AF" w14:textId="77777777" w:rsidR="00DA42EA" w:rsidRPr="00AE54DE" w:rsidRDefault="00DA42EA" w:rsidP="00052A8C">
            <w:pPr>
              <w:suppressAutoHyphens/>
              <w:jc w:val="center"/>
              <w:rPr>
                <w:color w:val="000000"/>
                <w:sz w:val="20"/>
                <w:szCs w:val="20"/>
                <w:lang w:eastAsia="ar-SA"/>
              </w:rPr>
            </w:pPr>
            <w:r w:rsidRPr="00AE54DE">
              <w:rPr>
                <w:color w:val="000000"/>
                <w:sz w:val="20"/>
                <w:szCs w:val="2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77BF7072" w14:textId="77777777" w:rsidR="00DA42EA" w:rsidRPr="00AE54DE" w:rsidRDefault="00DA42EA" w:rsidP="00052A8C">
            <w:pPr>
              <w:suppressAutoHyphens/>
              <w:jc w:val="center"/>
              <w:rPr>
                <w:i/>
                <w:color w:val="000000"/>
                <w:sz w:val="20"/>
                <w:szCs w:val="20"/>
                <w:lang w:eastAsia="ar-SA"/>
              </w:rPr>
            </w:pPr>
            <w:r w:rsidRPr="00AE54DE">
              <w:rPr>
                <w:color w:val="000000"/>
                <w:sz w:val="20"/>
                <w:szCs w:val="20"/>
                <w:lang w:eastAsia="ar-SA"/>
              </w:rPr>
              <w:t xml:space="preserve">Īss pieredzes apraksts </w:t>
            </w:r>
            <w:r w:rsidRPr="00AE54DE">
              <w:rPr>
                <w:i/>
                <w:color w:val="000000"/>
                <w:sz w:val="20"/>
                <w:szCs w:val="20"/>
                <w:lang w:eastAsia="ar-SA"/>
              </w:rPr>
              <w:t>(projekta/līguma/</w:t>
            </w:r>
          </w:p>
          <w:p w14:paraId="0649B762" w14:textId="77777777" w:rsidR="00DA42EA" w:rsidRPr="00AE54DE" w:rsidRDefault="00DA42EA" w:rsidP="00052A8C">
            <w:pPr>
              <w:suppressAutoHyphens/>
              <w:jc w:val="center"/>
              <w:rPr>
                <w:color w:val="000000"/>
                <w:sz w:val="20"/>
                <w:szCs w:val="20"/>
                <w:lang w:eastAsia="ar-SA"/>
              </w:rPr>
            </w:pPr>
            <w:r w:rsidRPr="00AE54DE">
              <w:rPr>
                <w:i/>
                <w:color w:val="000000"/>
                <w:sz w:val="20"/>
                <w:szCs w:val="20"/>
                <w:lang w:eastAsia="ar-SA"/>
              </w:rPr>
              <w:t xml:space="preserve">objekta nosaukums, Nr., termiņš, īss galveno darbu apraksts, </w:t>
            </w:r>
            <w:r w:rsidRPr="00AE54DE">
              <w:rPr>
                <w:bCs/>
                <w:i/>
                <w:color w:val="000000"/>
                <w:sz w:val="20"/>
                <w:szCs w:val="20"/>
              </w:rPr>
              <w:t>summa (ja prasīta))</w:t>
            </w:r>
          </w:p>
        </w:tc>
      </w:tr>
      <w:tr w:rsidR="00DA42EA" w:rsidRPr="00AE54DE" w14:paraId="5CDE6B0D" w14:textId="77777777" w:rsidTr="00DA42EA">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6B48A492" w14:textId="193A1004" w:rsidR="00DA42EA" w:rsidRPr="00AE54DE" w:rsidRDefault="00DA42EA" w:rsidP="00052A8C">
            <w:pPr>
              <w:suppressAutoHyphens/>
              <w:snapToGrid w:val="0"/>
              <w:rPr>
                <w:b/>
                <w:bCs/>
                <w:color w:val="000000"/>
                <w:sz w:val="20"/>
                <w:szCs w:val="20"/>
              </w:rPr>
            </w:pPr>
            <w:r w:rsidRPr="00AE54DE">
              <w:rPr>
                <w:b/>
                <w:bCs/>
                <w:sz w:val="20"/>
                <w:szCs w:val="20"/>
              </w:rPr>
              <w:t xml:space="preserve">Kandidāta vadošie sertificētie </w:t>
            </w:r>
            <w:r w:rsidR="00F946E3" w:rsidRPr="00AE54DE">
              <w:rPr>
                <w:b/>
                <w:bCs/>
                <w:sz w:val="20"/>
                <w:szCs w:val="20"/>
              </w:rPr>
              <w:t>projektētāji</w:t>
            </w:r>
            <w:r w:rsidRPr="00AE54DE">
              <w:rPr>
                <w:b/>
                <w:bCs/>
                <w:sz w:val="20"/>
                <w:szCs w:val="20"/>
              </w:rPr>
              <w:t>:</w:t>
            </w:r>
          </w:p>
        </w:tc>
      </w:tr>
      <w:tr w:rsidR="00DA42EA" w:rsidRPr="00AE54DE" w14:paraId="33D9537F"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BBDAEDB" w14:textId="78D08743" w:rsidR="00DA42EA" w:rsidRPr="00AE54DE" w:rsidRDefault="00DA42EA" w:rsidP="00052A8C">
            <w:pPr>
              <w:suppressAutoHyphens/>
              <w:snapToGrid w:val="0"/>
              <w:jc w:val="both"/>
              <w:rPr>
                <w:bC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16E9FF4C" w14:textId="77777777" w:rsidR="00DA42EA" w:rsidRPr="00AE54DE" w:rsidRDefault="00DA42EA" w:rsidP="00052A8C">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29F3C421" w14:textId="77777777" w:rsidR="00DA42EA" w:rsidRPr="00AE54DE" w:rsidRDefault="00DA42EA" w:rsidP="00052A8C">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7B7DE57" w14:textId="77777777" w:rsidR="00DA42EA" w:rsidRPr="00AE54DE" w:rsidRDefault="00DA42EA" w:rsidP="00052A8C">
            <w:pPr>
              <w:suppressAutoHyphens/>
              <w:snapToGrid w:val="0"/>
              <w:rPr>
                <w:color w:val="000000"/>
                <w:sz w:val="20"/>
                <w:szCs w:val="20"/>
                <w:lang w:eastAsia="ar-SA"/>
              </w:rPr>
            </w:pPr>
          </w:p>
        </w:tc>
      </w:tr>
      <w:tr w:rsidR="00F946E3" w:rsidRPr="00AE54DE" w14:paraId="5608B56E"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222EDE1" w14:textId="77777777" w:rsidR="00F946E3" w:rsidRPr="00AE54DE" w:rsidRDefault="00F946E3" w:rsidP="00052A8C">
            <w:pPr>
              <w:suppressAutoHyphens/>
              <w:snapToGrid w:val="0"/>
              <w:jc w:val="both"/>
              <w:rPr>
                <w:bC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010C9C58" w14:textId="77777777" w:rsidR="00F946E3" w:rsidRPr="00AE54DE" w:rsidRDefault="00F946E3" w:rsidP="00052A8C">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5BD69A02" w14:textId="77777777" w:rsidR="00F946E3" w:rsidRPr="00AE54DE" w:rsidRDefault="00F946E3" w:rsidP="00052A8C">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52DF27DA" w14:textId="77777777" w:rsidR="00F946E3" w:rsidRPr="00AE54DE" w:rsidRDefault="00F946E3" w:rsidP="00052A8C">
            <w:pPr>
              <w:suppressAutoHyphens/>
              <w:snapToGrid w:val="0"/>
              <w:rPr>
                <w:color w:val="000000"/>
                <w:sz w:val="20"/>
                <w:szCs w:val="20"/>
                <w:lang w:eastAsia="ar-SA"/>
              </w:rPr>
            </w:pPr>
          </w:p>
        </w:tc>
      </w:tr>
      <w:tr w:rsidR="00F946E3" w:rsidRPr="00AE54DE" w14:paraId="0A683B3C"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2E2B88C" w14:textId="77777777" w:rsidR="00F946E3" w:rsidRPr="00AE54DE" w:rsidRDefault="00F946E3" w:rsidP="00052A8C">
            <w:pPr>
              <w:suppressAutoHyphens/>
              <w:snapToGrid w:val="0"/>
              <w:jc w:val="both"/>
              <w:rPr>
                <w:i/>
                <w:color w:val="000000"/>
                <w:sz w:val="20"/>
                <w:szCs w:val="20"/>
                <w:lang w:eastAsia="ar-SA"/>
              </w:rPr>
            </w:pPr>
            <w:r w:rsidRPr="00AE54DE">
              <w:rPr>
                <w:i/>
                <w:color w:val="000000"/>
                <w:sz w:val="20"/>
                <w:szCs w:val="20"/>
                <w:lang w:eastAsia="ar-SA"/>
              </w:rPr>
              <w:t>Citi projektētāji</w:t>
            </w:r>
          </w:p>
          <w:p w14:paraId="769F2A6D" w14:textId="0ECEBDDC" w:rsidR="00F946E3" w:rsidRPr="00AE54DE" w:rsidRDefault="00F946E3" w:rsidP="00052A8C">
            <w:pPr>
              <w:suppressAutoHyphens/>
              <w:snapToGrid w:val="0"/>
              <w:jc w:val="both"/>
              <w:rPr>
                <w:bCs/>
                <w:sz w:val="20"/>
                <w:szCs w:val="20"/>
              </w:rPr>
            </w:pPr>
            <w:r w:rsidRPr="00AE54DE">
              <w:rPr>
                <w:i/>
                <w:color w:val="000000"/>
                <w:sz w:val="20"/>
                <w:szCs w:val="2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532B8FC9" w14:textId="77777777" w:rsidR="00F946E3" w:rsidRPr="00AE54DE" w:rsidRDefault="00F946E3" w:rsidP="00052A8C">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4937EA0F" w14:textId="77777777" w:rsidR="00F946E3" w:rsidRPr="00AE54DE" w:rsidRDefault="00F946E3" w:rsidP="00052A8C">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011B2BB4" w14:textId="77777777" w:rsidR="00F946E3" w:rsidRPr="00AE54DE" w:rsidRDefault="00F946E3" w:rsidP="00052A8C">
            <w:pPr>
              <w:suppressAutoHyphens/>
              <w:snapToGrid w:val="0"/>
              <w:rPr>
                <w:color w:val="000000"/>
                <w:sz w:val="20"/>
                <w:szCs w:val="20"/>
                <w:lang w:eastAsia="ar-SA"/>
              </w:rPr>
            </w:pPr>
          </w:p>
        </w:tc>
      </w:tr>
      <w:tr w:rsidR="00F946E3" w:rsidRPr="00AE54DE" w14:paraId="20A064AB" w14:textId="77777777" w:rsidTr="00304EAE">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32206A72" w14:textId="77777777" w:rsidR="00F946E3" w:rsidRPr="00AE54DE" w:rsidRDefault="00F946E3" w:rsidP="00052A8C">
            <w:pPr>
              <w:suppressAutoHyphens/>
              <w:snapToGrid w:val="0"/>
              <w:rPr>
                <w:b/>
                <w:bCs/>
                <w:color w:val="000000"/>
                <w:sz w:val="20"/>
                <w:szCs w:val="20"/>
              </w:rPr>
            </w:pPr>
            <w:r w:rsidRPr="00AE54DE">
              <w:rPr>
                <w:b/>
                <w:bCs/>
                <w:sz w:val="20"/>
                <w:szCs w:val="20"/>
              </w:rPr>
              <w:t>Kandidāta vadošie sertificētie būvdarbu vadītāji un vadošais personāls:</w:t>
            </w:r>
          </w:p>
        </w:tc>
      </w:tr>
      <w:tr w:rsidR="00F946E3" w:rsidRPr="00AE54DE" w14:paraId="5D9D0275"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389787F" w14:textId="77777777" w:rsidR="00F946E3" w:rsidRPr="00AE54DE" w:rsidRDefault="00F946E3" w:rsidP="00052A8C">
            <w:pPr>
              <w:suppressAutoHyphens/>
              <w:snapToGrid w:val="0"/>
              <w:jc w:val="both"/>
              <w:rPr>
                <w:bCs/>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BE05E41" w14:textId="77777777" w:rsidR="00F946E3" w:rsidRPr="00AE54DE" w:rsidRDefault="00F946E3" w:rsidP="00052A8C">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298CAD58" w14:textId="77777777" w:rsidR="00F946E3" w:rsidRPr="00AE54DE" w:rsidRDefault="00F946E3" w:rsidP="00052A8C">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4E2D89F" w14:textId="77777777" w:rsidR="00F946E3" w:rsidRPr="00AE54DE" w:rsidRDefault="00F946E3" w:rsidP="00052A8C">
            <w:pPr>
              <w:suppressAutoHyphens/>
              <w:snapToGrid w:val="0"/>
              <w:rPr>
                <w:color w:val="000000"/>
                <w:sz w:val="20"/>
                <w:szCs w:val="20"/>
                <w:lang w:eastAsia="ar-SA"/>
              </w:rPr>
            </w:pPr>
          </w:p>
        </w:tc>
      </w:tr>
      <w:tr w:rsidR="00D9257D" w:rsidRPr="00AE54DE" w14:paraId="5EFD8B46"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DEF250B" w14:textId="77777777" w:rsidR="00D9257D" w:rsidRPr="00AE54DE" w:rsidRDefault="00D9257D" w:rsidP="00052A8C">
            <w:pPr>
              <w:suppressAutoHyphens/>
              <w:snapToGrid w:val="0"/>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A6D0824" w14:textId="77777777" w:rsidR="00D9257D" w:rsidRPr="00AE54DE" w:rsidRDefault="00D9257D" w:rsidP="00052A8C">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03DE2233" w14:textId="77777777" w:rsidR="00D9257D" w:rsidRPr="00AE54DE" w:rsidRDefault="00D9257D" w:rsidP="00052A8C">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BD2BF30" w14:textId="77777777" w:rsidR="00D9257D" w:rsidRPr="00AE54DE" w:rsidRDefault="00D9257D" w:rsidP="00052A8C">
            <w:pPr>
              <w:suppressAutoHyphens/>
              <w:snapToGrid w:val="0"/>
              <w:rPr>
                <w:color w:val="000000"/>
                <w:sz w:val="20"/>
                <w:szCs w:val="20"/>
                <w:lang w:eastAsia="ar-SA"/>
              </w:rPr>
            </w:pPr>
          </w:p>
        </w:tc>
      </w:tr>
      <w:tr w:rsidR="00D9257D" w:rsidRPr="00AE54DE" w14:paraId="22C1C4C7" w14:textId="77777777" w:rsidTr="00DA42EA">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6C1467D" w14:textId="77777777" w:rsidR="00811856" w:rsidRPr="00AE54DE" w:rsidRDefault="00811856" w:rsidP="00052A8C">
            <w:pPr>
              <w:suppressAutoHyphens/>
              <w:rPr>
                <w:i/>
                <w:color w:val="000000"/>
                <w:sz w:val="20"/>
                <w:szCs w:val="20"/>
                <w:lang w:eastAsia="ar-SA"/>
              </w:rPr>
            </w:pPr>
            <w:r w:rsidRPr="00AE54DE">
              <w:rPr>
                <w:i/>
                <w:color w:val="000000"/>
                <w:sz w:val="20"/>
                <w:szCs w:val="20"/>
                <w:lang w:eastAsia="ar-SA"/>
              </w:rPr>
              <w:t>Citi speciālisti</w:t>
            </w:r>
          </w:p>
          <w:p w14:paraId="75939F6E" w14:textId="2FB9F923" w:rsidR="00D9257D" w:rsidRPr="00AE54DE" w:rsidRDefault="00811856" w:rsidP="00052A8C">
            <w:pPr>
              <w:suppressAutoHyphens/>
              <w:snapToGrid w:val="0"/>
              <w:jc w:val="both"/>
              <w:rPr>
                <w:sz w:val="20"/>
                <w:szCs w:val="20"/>
              </w:rPr>
            </w:pPr>
            <w:r w:rsidRPr="00AE54DE">
              <w:rPr>
                <w:i/>
                <w:color w:val="000000"/>
                <w:sz w:val="20"/>
                <w:szCs w:val="2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3B58465B" w14:textId="77777777" w:rsidR="00D9257D" w:rsidRPr="00AE54DE" w:rsidRDefault="00D9257D" w:rsidP="00052A8C">
            <w:pPr>
              <w:suppressAutoHyphens/>
              <w:snapToGrid w:val="0"/>
              <w:rPr>
                <w:color w:val="000000"/>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14:paraId="448FF397" w14:textId="77777777" w:rsidR="00D9257D" w:rsidRPr="00AE54DE" w:rsidRDefault="00D9257D" w:rsidP="00052A8C">
            <w:pPr>
              <w:suppressAutoHyphens/>
              <w:snapToGrid w:val="0"/>
              <w:rPr>
                <w:color w:val="000000"/>
                <w:sz w:val="20"/>
                <w:szCs w:val="2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180BC39" w14:textId="77777777" w:rsidR="00D9257D" w:rsidRPr="00AE54DE" w:rsidRDefault="00D9257D" w:rsidP="00052A8C">
            <w:pPr>
              <w:suppressAutoHyphens/>
              <w:snapToGrid w:val="0"/>
              <w:rPr>
                <w:color w:val="000000"/>
                <w:sz w:val="20"/>
                <w:szCs w:val="20"/>
                <w:lang w:eastAsia="ar-SA"/>
              </w:rPr>
            </w:pPr>
          </w:p>
        </w:tc>
      </w:tr>
    </w:tbl>
    <w:p w14:paraId="02C641C0" w14:textId="77777777" w:rsidR="00DA42EA" w:rsidRPr="00AE54DE" w:rsidRDefault="00DA42EA" w:rsidP="00052A8C">
      <w:pPr>
        <w:jc w:val="both"/>
        <w:rPr>
          <w:i/>
          <w:color w:val="000000"/>
          <w:sz w:val="20"/>
          <w:szCs w:val="20"/>
        </w:rPr>
      </w:pPr>
      <w:r w:rsidRPr="00AE54DE">
        <w:rPr>
          <w:i/>
          <w:color w:val="000000"/>
          <w:sz w:val="20"/>
          <w:szCs w:val="20"/>
        </w:rPr>
        <w:t xml:space="preserve">* Jāpievieno visu norādīto vadošo speciālistu CV (noformētu atbilstoši nolikuma 6.pielikumam), sertifikātu/licenču/diplomu kopijas, </w:t>
      </w:r>
      <w:r w:rsidRPr="00AE54DE">
        <w:rPr>
          <w:i/>
          <w:sz w:val="20"/>
          <w:szCs w:val="20"/>
        </w:rPr>
        <w:t>izņemot tos dokumentus, ko var pārbaudīt publiskajās datubāzēs, Būvniecības informācijas sistēmā (</w:t>
      </w:r>
      <w:hyperlink r:id="rId12" w:history="1">
        <w:r w:rsidRPr="00AE54DE">
          <w:rPr>
            <w:rStyle w:val="Hipersaite"/>
            <w:sz w:val="20"/>
            <w:szCs w:val="20"/>
          </w:rPr>
          <w:t>https://bis.gov.lv/bisp/</w:t>
        </w:r>
      </w:hyperlink>
      <w:r w:rsidRPr="00AE54DE">
        <w:rPr>
          <w:i/>
          <w:sz w:val="20"/>
          <w:szCs w:val="20"/>
        </w:rPr>
        <w:t>).</w:t>
      </w:r>
    </w:p>
    <w:p w14:paraId="0AD503B9" w14:textId="77777777" w:rsidR="00DA42EA" w:rsidRPr="00AE54DE" w:rsidRDefault="00DA42EA" w:rsidP="00052A8C">
      <w:pPr>
        <w:jc w:val="both"/>
        <w:rPr>
          <w:sz w:val="20"/>
          <w:szCs w:val="20"/>
        </w:rPr>
      </w:pPr>
    </w:p>
    <w:p w14:paraId="79E1BE69" w14:textId="49CA87B4" w:rsidR="00DA42EA" w:rsidRPr="00AE54DE" w:rsidRDefault="00DA42EA" w:rsidP="00052A8C">
      <w:pPr>
        <w:rPr>
          <w:sz w:val="20"/>
          <w:szCs w:val="20"/>
        </w:rPr>
      </w:pPr>
    </w:p>
    <w:p w14:paraId="79C4E545" w14:textId="77777777" w:rsidR="00F946E3" w:rsidRPr="00AE54DE" w:rsidRDefault="00F946E3" w:rsidP="00052A8C">
      <w:pPr>
        <w:rPr>
          <w:sz w:val="20"/>
          <w:szCs w:val="20"/>
        </w:rPr>
      </w:pPr>
    </w:p>
    <w:p w14:paraId="6452B4F8"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53F58933"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0D9D5414"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67AF41FA" w14:textId="77777777" w:rsidR="00DA42EA" w:rsidRPr="00AE54DE" w:rsidRDefault="00DA42EA" w:rsidP="00052A8C">
      <w:pPr>
        <w:jc w:val="both"/>
        <w:rPr>
          <w:sz w:val="20"/>
          <w:szCs w:val="20"/>
        </w:rPr>
      </w:pPr>
    </w:p>
    <w:p w14:paraId="4983154C" w14:textId="77777777" w:rsidR="00DA42EA" w:rsidRPr="00AE54DE" w:rsidRDefault="00DA42EA" w:rsidP="00052A8C">
      <w:pPr>
        <w:rPr>
          <w:sz w:val="20"/>
          <w:szCs w:val="20"/>
        </w:rPr>
      </w:pPr>
      <w:r w:rsidRPr="00AE54DE">
        <w:rPr>
          <w:sz w:val="20"/>
          <w:szCs w:val="20"/>
        </w:rPr>
        <w:br w:type="page"/>
      </w:r>
    </w:p>
    <w:p w14:paraId="44D4D9A7" w14:textId="77777777" w:rsidR="00DA42EA" w:rsidRPr="00AE54DE" w:rsidRDefault="00DA42EA" w:rsidP="00052A8C">
      <w:pPr>
        <w:jc w:val="right"/>
        <w:rPr>
          <w:b/>
          <w:sz w:val="20"/>
          <w:szCs w:val="20"/>
        </w:rPr>
      </w:pPr>
      <w:r w:rsidRPr="00AE54DE">
        <w:rPr>
          <w:rFonts w:eastAsia="Calibri"/>
          <w:b/>
          <w:sz w:val="20"/>
          <w:szCs w:val="20"/>
          <w:lang w:eastAsia="lv-LV"/>
        </w:rPr>
        <w:lastRenderedPageBreak/>
        <w:t>6</w:t>
      </w:r>
      <w:r w:rsidRPr="00AE54DE">
        <w:rPr>
          <w:b/>
          <w:sz w:val="20"/>
          <w:szCs w:val="20"/>
        </w:rPr>
        <w:t>.pielikums</w:t>
      </w:r>
    </w:p>
    <w:p w14:paraId="34AEBBBA" w14:textId="77777777" w:rsidR="00DA42EA" w:rsidRPr="00FE5B68" w:rsidRDefault="00DA42EA" w:rsidP="00052A8C">
      <w:pPr>
        <w:jc w:val="right"/>
        <w:rPr>
          <w:b/>
          <w:sz w:val="20"/>
          <w:szCs w:val="20"/>
        </w:rPr>
      </w:pPr>
      <w:r w:rsidRPr="00FE5B68">
        <w:rPr>
          <w:sz w:val="20"/>
          <w:szCs w:val="20"/>
        </w:rPr>
        <w:t>Nolikumam</w:t>
      </w:r>
    </w:p>
    <w:p w14:paraId="73B557CA" w14:textId="33261783" w:rsidR="005A3E13" w:rsidRPr="00FE5B68" w:rsidRDefault="005A3E13" w:rsidP="009C0D45">
      <w:pPr>
        <w:jc w:val="right"/>
        <w:rPr>
          <w:bCs/>
          <w:sz w:val="20"/>
          <w:szCs w:val="20"/>
        </w:rPr>
      </w:pPr>
      <w:r w:rsidRPr="00FE5B68">
        <w:rPr>
          <w:rFonts w:eastAsia="Calibri"/>
          <w:sz w:val="20"/>
          <w:szCs w:val="20"/>
        </w:rPr>
        <w:t>“</w:t>
      </w:r>
      <w:r w:rsidR="009C0D45" w:rsidRPr="00FE5B68">
        <w:rPr>
          <w:color w:val="000000"/>
          <w:sz w:val="20"/>
          <w:szCs w:val="20"/>
        </w:rPr>
        <w:t xml:space="preserve">Fosilā kurināmā aizstāšana </w:t>
      </w:r>
      <w:r w:rsidR="009C0D45" w:rsidRPr="00FE5B68">
        <w:rPr>
          <w:bCs/>
          <w:sz w:val="20"/>
          <w:szCs w:val="20"/>
        </w:rPr>
        <w:t>(p</w:t>
      </w:r>
      <w:r w:rsidR="009C0D45" w:rsidRPr="00FE5B68">
        <w:rPr>
          <w:bCs/>
          <w:sz w:val="20"/>
          <w:szCs w:val="20"/>
          <w:lang w:val="en-GB"/>
        </w:rPr>
        <w:t>rojektēšana, autoruzraudzība, būvdarbi un servisa darbu veikšana)</w:t>
      </w:r>
      <w:r w:rsidR="00B90465">
        <w:rPr>
          <w:bCs/>
          <w:sz w:val="20"/>
          <w:szCs w:val="20"/>
          <w:lang w:val="en-GB"/>
        </w:rPr>
        <w:t xml:space="preserve"> </w:t>
      </w:r>
      <w:r w:rsidR="009C0D45" w:rsidRPr="00FE5B68">
        <w:rPr>
          <w:color w:val="000000"/>
          <w:sz w:val="20"/>
          <w:szCs w:val="20"/>
        </w:rPr>
        <w:t>Valdlaučos, Ķekavas novadā</w:t>
      </w:r>
      <w:r w:rsidR="009C0D45" w:rsidRPr="00FE5B68">
        <w:rPr>
          <w:bCs/>
          <w:sz w:val="20"/>
          <w:szCs w:val="20"/>
        </w:rPr>
        <w:t>”</w:t>
      </w:r>
      <w:r w:rsidRPr="00FE5B68">
        <w:rPr>
          <w:bCs/>
          <w:sz w:val="20"/>
          <w:szCs w:val="20"/>
        </w:rPr>
        <w:t>,</w:t>
      </w:r>
    </w:p>
    <w:p w14:paraId="65D45EDE" w14:textId="390C2BC3" w:rsidR="00DA42EA" w:rsidRPr="00AE54DE" w:rsidRDefault="005A3E13" w:rsidP="005A3E13">
      <w:pPr>
        <w:jc w:val="right"/>
        <w:rPr>
          <w:sz w:val="20"/>
          <w:szCs w:val="20"/>
        </w:rPr>
      </w:pPr>
      <w:r w:rsidRPr="00FE5B68">
        <w:rPr>
          <w:rFonts w:eastAsia="Calibri"/>
          <w:sz w:val="20"/>
          <w:szCs w:val="20"/>
        </w:rPr>
        <w:t xml:space="preserve">(Identifikācijas Nr.: </w:t>
      </w:r>
      <w:r w:rsidR="00FE5B68" w:rsidRPr="00FE5B68">
        <w:rPr>
          <w:rFonts w:eastAsia="Calibri"/>
          <w:sz w:val="20"/>
          <w:szCs w:val="20"/>
        </w:rPr>
        <w:t>ĶN 2022/</w:t>
      </w:r>
      <w:r w:rsidR="00B90465">
        <w:rPr>
          <w:rFonts w:eastAsia="Calibri"/>
          <w:sz w:val="20"/>
          <w:szCs w:val="20"/>
        </w:rPr>
        <w:t>7</w:t>
      </w:r>
      <w:r w:rsidRPr="00FE5B68">
        <w:rPr>
          <w:rFonts w:eastAsia="Calibri"/>
          <w:sz w:val="20"/>
          <w:szCs w:val="20"/>
        </w:rPr>
        <w:t>)</w:t>
      </w:r>
    </w:p>
    <w:p w14:paraId="1F4857F9" w14:textId="77777777" w:rsidR="00DA42EA" w:rsidRPr="00AE54DE" w:rsidRDefault="00DA42EA" w:rsidP="00052A8C">
      <w:pPr>
        <w:tabs>
          <w:tab w:val="left" w:pos="5954"/>
        </w:tabs>
        <w:jc w:val="right"/>
        <w:rPr>
          <w:sz w:val="20"/>
          <w:szCs w:val="20"/>
        </w:rPr>
      </w:pPr>
    </w:p>
    <w:p w14:paraId="35639F75" w14:textId="77777777" w:rsidR="00DA42EA" w:rsidRPr="00AE54DE" w:rsidRDefault="00DA42EA" w:rsidP="00052A8C">
      <w:pPr>
        <w:overflowPunct w:val="0"/>
        <w:autoSpaceDE w:val="0"/>
        <w:autoSpaceDN w:val="0"/>
        <w:adjustRightInd w:val="0"/>
        <w:jc w:val="right"/>
        <w:textAlignment w:val="baseline"/>
        <w:rPr>
          <w:sz w:val="20"/>
          <w:szCs w:val="20"/>
        </w:rPr>
      </w:pPr>
    </w:p>
    <w:p w14:paraId="49E92797" w14:textId="77777777" w:rsidR="00DA42EA" w:rsidRPr="00AE54DE" w:rsidRDefault="00DA42EA" w:rsidP="00052A8C">
      <w:pPr>
        <w:jc w:val="center"/>
        <w:rPr>
          <w:b/>
          <w:caps/>
          <w:sz w:val="20"/>
          <w:szCs w:val="20"/>
        </w:rPr>
      </w:pPr>
      <w:r w:rsidRPr="00AE54DE">
        <w:rPr>
          <w:b/>
          <w:caps/>
          <w:sz w:val="20"/>
          <w:szCs w:val="20"/>
        </w:rPr>
        <w:t>KandidĀta vadošā personāla</w:t>
      </w:r>
    </w:p>
    <w:p w14:paraId="10A0AEC4" w14:textId="77777777" w:rsidR="00DA42EA" w:rsidRPr="00AE54DE" w:rsidRDefault="00DA42EA" w:rsidP="00052A8C">
      <w:pPr>
        <w:jc w:val="center"/>
        <w:rPr>
          <w:b/>
          <w:caps/>
          <w:sz w:val="20"/>
          <w:szCs w:val="20"/>
        </w:rPr>
      </w:pPr>
      <w:r w:rsidRPr="00AE54DE">
        <w:rPr>
          <w:b/>
          <w:caps/>
          <w:sz w:val="20"/>
          <w:szCs w:val="20"/>
        </w:rPr>
        <w:t>CURRICULUM VITAE (CV)</w:t>
      </w:r>
    </w:p>
    <w:p w14:paraId="7F5D3FAF" w14:textId="77777777" w:rsidR="00DA42EA" w:rsidRPr="00FE5B68" w:rsidRDefault="00DA42EA" w:rsidP="00052A8C">
      <w:pPr>
        <w:jc w:val="center"/>
        <w:rPr>
          <w:sz w:val="20"/>
          <w:szCs w:val="20"/>
        </w:rPr>
      </w:pPr>
      <w:r w:rsidRPr="00FE5B68">
        <w:rPr>
          <w:sz w:val="20"/>
          <w:szCs w:val="20"/>
        </w:rPr>
        <w:t>/forma/</w:t>
      </w:r>
    </w:p>
    <w:p w14:paraId="37611C67" w14:textId="77777777" w:rsidR="00DA42EA" w:rsidRPr="00FE5B68" w:rsidRDefault="00DA42EA" w:rsidP="00052A8C">
      <w:pPr>
        <w:rPr>
          <w:sz w:val="20"/>
          <w:szCs w:val="20"/>
        </w:rPr>
      </w:pPr>
    </w:p>
    <w:p w14:paraId="1C784565" w14:textId="3D9907D4" w:rsidR="00D9257D" w:rsidRPr="00FE5B68" w:rsidRDefault="00D9257D" w:rsidP="00052A8C">
      <w:pPr>
        <w:tabs>
          <w:tab w:val="left" w:pos="7105"/>
        </w:tabs>
        <w:jc w:val="both"/>
        <w:rPr>
          <w:sz w:val="20"/>
          <w:szCs w:val="20"/>
        </w:rPr>
      </w:pPr>
      <w:r w:rsidRPr="00FE5B68">
        <w:rPr>
          <w:b/>
          <w:bCs/>
          <w:sz w:val="20"/>
          <w:szCs w:val="20"/>
        </w:rPr>
        <w:t>Iepirkuma procedūrai:</w:t>
      </w:r>
      <w:r w:rsidRPr="00FE5B68">
        <w:rPr>
          <w:bCs/>
          <w:sz w:val="20"/>
          <w:szCs w:val="20"/>
        </w:rPr>
        <w:t xml:space="preserve"> </w:t>
      </w:r>
      <w:r w:rsidR="009C0D45" w:rsidRPr="00FE5B68">
        <w:rPr>
          <w:bCs/>
          <w:sz w:val="20"/>
          <w:szCs w:val="20"/>
        </w:rPr>
        <w:t>“</w:t>
      </w:r>
      <w:r w:rsidR="009C0D45" w:rsidRPr="00FE5B68">
        <w:rPr>
          <w:color w:val="000000"/>
          <w:sz w:val="20"/>
          <w:szCs w:val="20"/>
        </w:rPr>
        <w:t xml:space="preserve">Fosilā kurināmā aizstāšana </w:t>
      </w:r>
      <w:r w:rsidR="009C0D45" w:rsidRPr="00FE5B68">
        <w:rPr>
          <w:bCs/>
          <w:sz w:val="20"/>
          <w:szCs w:val="20"/>
        </w:rPr>
        <w:t>(p</w:t>
      </w:r>
      <w:r w:rsidR="009C0D45" w:rsidRPr="00FE5B68">
        <w:rPr>
          <w:bCs/>
          <w:sz w:val="20"/>
          <w:szCs w:val="20"/>
          <w:lang w:val="en-GB"/>
        </w:rPr>
        <w:t>rojektēšana, autoruzraudzība, būvdarbi un servisa darbu veikšana)</w:t>
      </w:r>
      <w:r w:rsidR="009C0D45" w:rsidRPr="00FE5B68">
        <w:rPr>
          <w:color w:val="000000"/>
          <w:sz w:val="20"/>
          <w:szCs w:val="20"/>
        </w:rPr>
        <w:t>Valdlaučos, Ķekavas novadā</w:t>
      </w:r>
      <w:r w:rsidR="009C0D45" w:rsidRPr="00FE5B68">
        <w:rPr>
          <w:bCs/>
          <w:sz w:val="20"/>
          <w:szCs w:val="20"/>
        </w:rPr>
        <w:t>”</w:t>
      </w:r>
    </w:p>
    <w:p w14:paraId="3771BE69" w14:textId="13F50B8C" w:rsidR="00DA42EA" w:rsidRPr="00FE5B68" w:rsidRDefault="00DA42EA" w:rsidP="00052A8C">
      <w:pPr>
        <w:rPr>
          <w:b/>
          <w:sz w:val="20"/>
          <w:szCs w:val="20"/>
        </w:rPr>
      </w:pPr>
      <w:r w:rsidRPr="00FE5B68">
        <w:rPr>
          <w:b/>
          <w:sz w:val="20"/>
          <w:szCs w:val="20"/>
        </w:rPr>
        <w:t>Iepirkuma identifikācijas numurs:</w:t>
      </w:r>
      <w:r w:rsidRPr="00FE5B68">
        <w:rPr>
          <w:sz w:val="20"/>
          <w:szCs w:val="20"/>
        </w:rPr>
        <w:t xml:space="preserve"> </w:t>
      </w:r>
      <w:r w:rsidR="00FE5B68" w:rsidRPr="00FE5B68">
        <w:rPr>
          <w:rFonts w:eastAsia="Calibri"/>
          <w:sz w:val="20"/>
          <w:szCs w:val="20"/>
        </w:rPr>
        <w:t>ĶN 2022/</w:t>
      </w:r>
      <w:r w:rsidR="00B90465">
        <w:rPr>
          <w:rFonts w:eastAsia="Calibri"/>
          <w:sz w:val="20"/>
          <w:szCs w:val="20"/>
        </w:rPr>
        <w:t>7</w:t>
      </w:r>
    </w:p>
    <w:p w14:paraId="21A28642" w14:textId="77777777" w:rsidR="00DA42EA" w:rsidRPr="00810726" w:rsidRDefault="00DA42EA" w:rsidP="00052A8C">
      <w:pPr>
        <w:rPr>
          <w:color w:val="000000"/>
          <w:sz w:val="20"/>
          <w:szCs w:val="20"/>
          <w:highlight w:val="yellow"/>
        </w:rPr>
      </w:pPr>
    </w:p>
    <w:p w14:paraId="730549B8" w14:textId="77777777" w:rsidR="00DA42EA" w:rsidRPr="00766E1C" w:rsidRDefault="00DA42EA" w:rsidP="00052A8C">
      <w:pPr>
        <w:rPr>
          <w:color w:val="000000"/>
          <w:sz w:val="20"/>
          <w:szCs w:val="20"/>
        </w:rPr>
      </w:pPr>
      <w:r w:rsidRPr="00766E1C">
        <w:rPr>
          <w:color w:val="000000"/>
          <w:sz w:val="20"/>
          <w:szCs w:val="20"/>
        </w:rPr>
        <w:t>Norādīt vadošā speciālista pozīciju (amatu) iepirkuma līguma izpildē: __________________________</w:t>
      </w:r>
    </w:p>
    <w:p w14:paraId="2CEA1D71" w14:textId="77777777" w:rsidR="00DA42EA" w:rsidRPr="00AE54DE" w:rsidRDefault="00DA42EA" w:rsidP="00052A8C">
      <w:pPr>
        <w:tabs>
          <w:tab w:val="left" w:pos="426"/>
        </w:tabs>
        <w:rPr>
          <w:sz w:val="20"/>
          <w:szCs w:val="20"/>
        </w:rPr>
      </w:pPr>
      <w:r w:rsidRPr="00766E1C">
        <w:rPr>
          <w:sz w:val="20"/>
          <w:szCs w:val="20"/>
        </w:rPr>
        <w:t>1.</w:t>
      </w:r>
      <w:r w:rsidRPr="00766E1C">
        <w:rPr>
          <w:sz w:val="20"/>
          <w:szCs w:val="20"/>
        </w:rPr>
        <w:tab/>
        <w:t>Vārds:</w:t>
      </w:r>
    </w:p>
    <w:p w14:paraId="1E26F24C" w14:textId="5FCBB8EC" w:rsidR="00DA42EA" w:rsidRPr="00AE54DE" w:rsidRDefault="00DA42EA" w:rsidP="00052A8C">
      <w:pPr>
        <w:tabs>
          <w:tab w:val="left" w:pos="426"/>
        </w:tabs>
        <w:rPr>
          <w:sz w:val="20"/>
          <w:szCs w:val="20"/>
        </w:rPr>
      </w:pPr>
      <w:r w:rsidRPr="00AE54DE">
        <w:rPr>
          <w:sz w:val="20"/>
          <w:szCs w:val="20"/>
        </w:rPr>
        <w:t>2.</w:t>
      </w:r>
      <w:r w:rsidRPr="00AE54DE">
        <w:rPr>
          <w:sz w:val="20"/>
          <w:szCs w:val="20"/>
        </w:rPr>
        <w:tab/>
        <w:t>Uzvārds:</w:t>
      </w:r>
    </w:p>
    <w:p w14:paraId="0327A745" w14:textId="38185EB1" w:rsidR="00DA42EA" w:rsidRPr="00AE54DE" w:rsidRDefault="00DA42EA" w:rsidP="00052A8C">
      <w:pPr>
        <w:tabs>
          <w:tab w:val="left" w:pos="426"/>
        </w:tabs>
        <w:rPr>
          <w:sz w:val="20"/>
          <w:szCs w:val="20"/>
        </w:rPr>
      </w:pPr>
      <w:r w:rsidRPr="00AE54DE">
        <w:rPr>
          <w:sz w:val="20"/>
          <w:szCs w:val="20"/>
        </w:rPr>
        <w:t>3.</w:t>
      </w:r>
      <w:r w:rsidRPr="00AE54DE">
        <w:rPr>
          <w:sz w:val="20"/>
          <w:szCs w:val="20"/>
        </w:rPr>
        <w:tab/>
        <w:t>Uzņēmuma nosaukums, kurā pašlaik strādā:</w:t>
      </w:r>
    </w:p>
    <w:p w14:paraId="2348B0C0" w14:textId="77777777" w:rsidR="00DA42EA" w:rsidRPr="00AE54DE" w:rsidRDefault="00DA42EA" w:rsidP="00052A8C">
      <w:pPr>
        <w:tabs>
          <w:tab w:val="left" w:pos="426"/>
        </w:tabs>
        <w:jc w:val="both"/>
        <w:rPr>
          <w:sz w:val="20"/>
          <w:szCs w:val="20"/>
        </w:rPr>
      </w:pPr>
      <w:r w:rsidRPr="00AE54DE">
        <w:rPr>
          <w:sz w:val="20"/>
          <w:szCs w:val="20"/>
        </w:rPr>
        <w:t>4.</w:t>
      </w:r>
      <w:r w:rsidRPr="00AE54DE">
        <w:rPr>
          <w:sz w:val="20"/>
          <w:szCs w:val="20"/>
        </w:rPr>
        <w:tab/>
        <w:t>Izglītība (sadaļa aizpildāma tikai par tiek speciālistiem, kuriem ir izvirzīta prasība izglītībai):</w:t>
      </w:r>
    </w:p>
    <w:tbl>
      <w:tblPr>
        <w:tblStyle w:val="Reatabula"/>
        <w:tblW w:w="0" w:type="auto"/>
        <w:tblLook w:val="04A0" w:firstRow="1" w:lastRow="0" w:firstColumn="1" w:lastColumn="0" w:noHBand="0" w:noVBand="1"/>
      </w:tblPr>
      <w:tblGrid>
        <w:gridCol w:w="2972"/>
        <w:gridCol w:w="1843"/>
        <w:gridCol w:w="4246"/>
      </w:tblGrid>
      <w:tr w:rsidR="00DA42EA" w:rsidRPr="00AE54DE" w14:paraId="44D696FF" w14:textId="77777777" w:rsidTr="00DA42EA">
        <w:tc>
          <w:tcPr>
            <w:tcW w:w="2972" w:type="dxa"/>
          </w:tcPr>
          <w:p w14:paraId="36B16F73" w14:textId="77777777" w:rsidR="00DA42EA" w:rsidRPr="00AE54DE" w:rsidRDefault="00DA42EA" w:rsidP="00052A8C">
            <w:pPr>
              <w:tabs>
                <w:tab w:val="left" w:pos="567"/>
              </w:tabs>
              <w:jc w:val="center"/>
              <w:rPr>
                <w:b/>
                <w:lang w:val="lv-LV"/>
              </w:rPr>
            </w:pPr>
            <w:r w:rsidRPr="00AE54DE">
              <w:rPr>
                <w:b/>
                <w:lang w:val="lv-LV"/>
              </w:rPr>
              <w:t>Mācību iestāde</w:t>
            </w:r>
          </w:p>
        </w:tc>
        <w:tc>
          <w:tcPr>
            <w:tcW w:w="1843" w:type="dxa"/>
          </w:tcPr>
          <w:p w14:paraId="500D5403" w14:textId="77777777" w:rsidR="00DA42EA" w:rsidRPr="00AE54DE" w:rsidRDefault="00DA42EA" w:rsidP="00052A8C">
            <w:pPr>
              <w:tabs>
                <w:tab w:val="left" w:pos="567"/>
              </w:tabs>
              <w:jc w:val="center"/>
              <w:rPr>
                <w:b/>
                <w:lang w:val="lv-LV"/>
              </w:rPr>
            </w:pPr>
            <w:r w:rsidRPr="00AE54DE">
              <w:rPr>
                <w:b/>
                <w:lang w:val="lv-LV"/>
              </w:rPr>
              <w:t>Mācību periods (no/līdz)</w:t>
            </w:r>
          </w:p>
        </w:tc>
        <w:tc>
          <w:tcPr>
            <w:tcW w:w="4246" w:type="dxa"/>
          </w:tcPr>
          <w:p w14:paraId="2A5CCAA3" w14:textId="77777777" w:rsidR="00DA42EA" w:rsidRPr="00AE54DE" w:rsidRDefault="00DA42EA" w:rsidP="00052A8C">
            <w:pPr>
              <w:tabs>
                <w:tab w:val="left" w:pos="567"/>
              </w:tabs>
              <w:jc w:val="center"/>
              <w:rPr>
                <w:b/>
                <w:lang w:val="lv-LV"/>
              </w:rPr>
            </w:pPr>
            <w:r w:rsidRPr="00AE54DE">
              <w:rPr>
                <w:b/>
                <w:lang w:val="lv-LV"/>
              </w:rPr>
              <w:t>Iegūtā kvalifikācija, grāds, izglītību apliecinošs dokuments (nosaukums, Nr.)*</w:t>
            </w:r>
          </w:p>
        </w:tc>
      </w:tr>
      <w:tr w:rsidR="00DA42EA" w:rsidRPr="00AE54DE" w14:paraId="6CEE3546" w14:textId="77777777" w:rsidTr="00DA42EA">
        <w:tc>
          <w:tcPr>
            <w:tcW w:w="2972" w:type="dxa"/>
          </w:tcPr>
          <w:p w14:paraId="776B8EEC" w14:textId="77777777" w:rsidR="00DA42EA" w:rsidRPr="00AE54DE" w:rsidRDefault="00DA42EA" w:rsidP="00052A8C">
            <w:pPr>
              <w:tabs>
                <w:tab w:val="left" w:pos="567"/>
              </w:tabs>
              <w:jc w:val="both"/>
              <w:rPr>
                <w:lang w:val="lv-LV"/>
              </w:rPr>
            </w:pPr>
          </w:p>
        </w:tc>
        <w:tc>
          <w:tcPr>
            <w:tcW w:w="1843" w:type="dxa"/>
          </w:tcPr>
          <w:p w14:paraId="7456EF37" w14:textId="77777777" w:rsidR="00DA42EA" w:rsidRPr="00AE54DE" w:rsidRDefault="00DA42EA" w:rsidP="00052A8C">
            <w:pPr>
              <w:tabs>
                <w:tab w:val="left" w:pos="567"/>
              </w:tabs>
              <w:jc w:val="both"/>
              <w:rPr>
                <w:lang w:val="lv-LV"/>
              </w:rPr>
            </w:pPr>
          </w:p>
        </w:tc>
        <w:tc>
          <w:tcPr>
            <w:tcW w:w="4246" w:type="dxa"/>
          </w:tcPr>
          <w:p w14:paraId="4623F802" w14:textId="77777777" w:rsidR="00DA42EA" w:rsidRPr="00AE54DE" w:rsidRDefault="00DA42EA" w:rsidP="00052A8C">
            <w:pPr>
              <w:tabs>
                <w:tab w:val="left" w:pos="567"/>
              </w:tabs>
              <w:jc w:val="both"/>
              <w:rPr>
                <w:lang w:val="lv-LV"/>
              </w:rPr>
            </w:pPr>
          </w:p>
        </w:tc>
      </w:tr>
      <w:tr w:rsidR="00DA42EA" w:rsidRPr="00AE54DE" w14:paraId="43463C1A" w14:textId="77777777" w:rsidTr="00DA42EA">
        <w:tc>
          <w:tcPr>
            <w:tcW w:w="2972" w:type="dxa"/>
          </w:tcPr>
          <w:p w14:paraId="097EA263" w14:textId="77777777" w:rsidR="00DA42EA" w:rsidRPr="00AE54DE" w:rsidRDefault="00DA42EA" w:rsidP="00052A8C">
            <w:pPr>
              <w:tabs>
                <w:tab w:val="left" w:pos="567"/>
              </w:tabs>
              <w:jc w:val="both"/>
              <w:rPr>
                <w:lang w:val="lv-LV"/>
              </w:rPr>
            </w:pPr>
          </w:p>
        </w:tc>
        <w:tc>
          <w:tcPr>
            <w:tcW w:w="1843" w:type="dxa"/>
          </w:tcPr>
          <w:p w14:paraId="5A286F6E" w14:textId="77777777" w:rsidR="00DA42EA" w:rsidRPr="00AE54DE" w:rsidRDefault="00DA42EA" w:rsidP="00052A8C">
            <w:pPr>
              <w:tabs>
                <w:tab w:val="left" w:pos="567"/>
              </w:tabs>
              <w:jc w:val="both"/>
              <w:rPr>
                <w:lang w:val="lv-LV"/>
              </w:rPr>
            </w:pPr>
          </w:p>
        </w:tc>
        <w:tc>
          <w:tcPr>
            <w:tcW w:w="4246" w:type="dxa"/>
          </w:tcPr>
          <w:p w14:paraId="5C47A307" w14:textId="77777777" w:rsidR="00DA42EA" w:rsidRPr="00AE54DE" w:rsidRDefault="00DA42EA" w:rsidP="00052A8C">
            <w:pPr>
              <w:tabs>
                <w:tab w:val="left" w:pos="567"/>
              </w:tabs>
              <w:jc w:val="both"/>
              <w:rPr>
                <w:lang w:val="lv-LV"/>
              </w:rPr>
            </w:pPr>
          </w:p>
        </w:tc>
      </w:tr>
      <w:tr w:rsidR="00811856" w:rsidRPr="00AE54DE" w14:paraId="57209E35" w14:textId="77777777" w:rsidTr="00DA42EA">
        <w:tc>
          <w:tcPr>
            <w:tcW w:w="2972" w:type="dxa"/>
          </w:tcPr>
          <w:p w14:paraId="4AC5FD31" w14:textId="77777777" w:rsidR="00811856" w:rsidRPr="00180FA6" w:rsidRDefault="00811856" w:rsidP="00052A8C">
            <w:pPr>
              <w:tabs>
                <w:tab w:val="left" w:pos="567"/>
              </w:tabs>
              <w:jc w:val="both"/>
              <w:rPr>
                <w:lang w:val="lv-LV"/>
              </w:rPr>
            </w:pPr>
          </w:p>
        </w:tc>
        <w:tc>
          <w:tcPr>
            <w:tcW w:w="1843" w:type="dxa"/>
          </w:tcPr>
          <w:p w14:paraId="288F2954" w14:textId="77777777" w:rsidR="00811856" w:rsidRPr="00180FA6" w:rsidRDefault="00811856" w:rsidP="00052A8C">
            <w:pPr>
              <w:tabs>
                <w:tab w:val="left" w:pos="567"/>
              </w:tabs>
              <w:jc w:val="both"/>
              <w:rPr>
                <w:lang w:val="lv-LV"/>
              </w:rPr>
            </w:pPr>
          </w:p>
        </w:tc>
        <w:tc>
          <w:tcPr>
            <w:tcW w:w="4246" w:type="dxa"/>
          </w:tcPr>
          <w:p w14:paraId="17313DE8" w14:textId="77777777" w:rsidR="00811856" w:rsidRPr="00180FA6" w:rsidRDefault="00811856" w:rsidP="00052A8C">
            <w:pPr>
              <w:tabs>
                <w:tab w:val="left" w:pos="567"/>
              </w:tabs>
              <w:jc w:val="both"/>
              <w:rPr>
                <w:lang w:val="lv-LV"/>
              </w:rPr>
            </w:pPr>
          </w:p>
        </w:tc>
      </w:tr>
      <w:tr w:rsidR="00DA42EA" w:rsidRPr="00AE54DE" w14:paraId="6D4086DD" w14:textId="77777777" w:rsidTr="00DA42EA">
        <w:tc>
          <w:tcPr>
            <w:tcW w:w="2972" w:type="dxa"/>
          </w:tcPr>
          <w:p w14:paraId="787C953F" w14:textId="77777777" w:rsidR="00DA42EA" w:rsidRPr="00AE54DE" w:rsidRDefault="00DA42EA" w:rsidP="00052A8C">
            <w:pPr>
              <w:tabs>
                <w:tab w:val="left" w:pos="567"/>
              </w:tabs>
              <w:jc w:val="both"/>
              <w:rPr>
                <w:lang w:val="lv-LV"/>
              </w:rPr>
            </w:pPr>
          </w:p>
        </w:tc>
        <w:tc>
          <w:tcPr>
            <w:tcW w:w="1843" w:type="dxa"/>
          </w:tcPr>
          <w:p w14:paraId="5E768FFD" w14:textId="77777777" w:rsidR="00DA42EA" w:rsidRPr="00AE54DE" w:rsidRDefault="00DA42EA" w:rsidP="00052A8C">
            <w:pPr>
              <w:tabs>
                <w:tab w:val="left" w:pos="567"/>
              </w:tabs>
              <w:jc w:val="both"/>
              <w:rPr>
                <w:lang w:val="lv-LV"/>
              </w:rPr>
            </w:pPr>
          </w:p>
        </w:tc>
        <w:tc>
          <w:tcPr>
            <w:tcW w:w="4246" w:type="dxa"/>
          </w:tcPr>
          <w:p w14:paraId="057ED1BA" w14:textId="77777777" w:rsidR="00DA42EA" w:rsidRPr="00AE54DE" w:rsidRDefault="00DA42EA" w:rsidP="00052A8C">
            <w:pPr>
              <w:tabs>
                <w:tab w:val="left" w:pos="567"/>
              </w:tabs>
              <w:jc w:val="both"/>
              <w:rPr>
                <w:lang w:val="lv-LV"/>
              </w:rPr>
            </w:pPr>
          </w:p>
        </w:tc>
      </w:tr>
    </w:tbl>
    <w:p w14:paraId="5F82B243" w14:textId="77777777" w:rsidR="00DA42EA" w:rsidRPr="00AE54DE" w:rsidRDefault="00DA42EA" w:rsidP="00052A8C">
      <w:pPr>
        <w:tabs>
          <w:tab w:val="left" w:pos="567"/>
        </w:tabs>
        <w:jc w:val="both"/>
        <w:rPr>
          <w:sz w:val="20"/>
          <w:szCs w:val="20"/>
        </w:rPr>
      </w:pPr>
      <w:r w:rsidRPr="00AE54DE">
        <w:rPr>
          <w:i/>
          <w:sz w:val="20"/>
          <w:szCs w:val="20"/>
        </w:rPr>
        <w:t>* Pieteikumā jābūt pievienotām izglītību/kvalifikāciju apliecinošu dokumentu kopijām.</w:t>
      </w:r>
    </w:p>
    <w:p w14:paraId="33FD966C" w14:textId="77777777" w:rsidR="00DA42EA" w:rsidRPr="00AE54DE" w:rsidRDefault="00DA42EA" w:rsidP="00052A8C">
      <w:pPr>
        <w:tabs>
          <w:tab w:val="left" w:pos="567"/>
        </w:tabs>
        <w:jc w:val="both"/>
        <w:rPr>
          <w:sz w:val="20"/>
          <w:szCs w:val="20"/>
        </w:rPr>
      </w:pPr>
    </w:p>
    <w:p w14:paraId="22807E29" w14:textId="77777777" w:rsidR="00DA42EA" w:rsidRPr="00AE54DE" w:rsidRDefault="00DA42EA" w:rsidP="00052A8C">
      <w:pPr>
        <w:tabs>
          <w:tab w:val="left" w:pos="426"/>
        </w:tabs>
        <w:jc w:val="both"/>
        <w:rPr>
          <w:sz w:val="20"/>
          <w:szCs w:val="20"/>
        </w:rPr>
      </w:pPr>
      <w:r w:rsidRPr="00AE54DE">
        <w:rPr>
          <w:sz w:val="20"/>
          <w:szCs w:val="20"/>
        </w:rPr>
        <w:t>5.</w:t>
      </w:r>
      <w:r w:rsidRPr="00AE54DE">
        <w:rPr>
          <w:sz w:val="20"/>
          <w:szCs w:val="20"/>
        </w:rPr>
        <w:tab/>
        <w:t>Profesionālās darbības atbilstības sertifikāti/apliecības*:</w:t>
      </w:r>
    </w:p>
    <w:tbl>
      <w:tblPr>
        <w:tblStyle w:val="Reatabula"/>
        <w:tblW w:w="0" w:type="auto"/>
        <w:tblLook w:val="04A0" w:firstRow="1" w:lastRow="0" w:firstColumn="1" w:lastColumn="0" w:noHBand="0" w:noVBand="1"/>
      </w:tblPr>
      <w:tblGrid>
        <w:gridCol w:w="2265"/>
        <w:gridCol w:w="2265"/>
        <w:gridCol w:w="2265"/>
        <w:gridCol w:w="2266"/>
      </w:tblGrid>
      <w:tr w:rsidR="00DA42EA" w:rsidRPr="00AE54DE" w14:paraId="2BEBDBBB" w14:textId="77777777" w:rsidTr="00DA42EA">
        <w:tc>
          <w:tcPr>
            <w:tcW w:w="2265" w:type="dxa"/>
          </w:tcPr>
          <w:p w14:paraId="3674A4F7" w14:textId="77777777" w:rsidR="00DA42EA" w:rsidRPr="00AE54DE" w:rsidRDefault="00DA42EA" w:rsidP="00052A8C">
            <w:pPr>
              <w:tabs>
                <w:tab w:val="left" w:pos="567"/>
              </w:tabs>
              <w:jc w:val="center"/>
              <w:rPr>
                <w:lang w:val="lv-LV"/>
              </w:rPr>
            </w:pPr>
            <w:r w:rsidRPr="00AE54DE">
              <w:rPr>
                <w:b/>
                <w:lang w:val="lv-LV"/>
              </w:rPr>
              <w:t>Profesionālās darbības joma</w:t>
            </w:r>
          </w:p>
        </w:tc>
        <w:tc>
          <w:tcPr>
            <w:tcW w:w="2265" w:type="dxa"/>
          </w:tcPr>
          <w:p w14:paraId="33E968CE" w14:textId="77777777" w:rsidR="00DA42EA" w:rsidRPr="00AE54DE" w:rsidRDefault="00DA42EA" w:rsidP="00052A8C">
            <w:pPr>
              <w:tabs>
                <w:tab w:val="left" w:pos="567"/>
              </w:tabs>
              <w:jc w:val="center"/>
              <w:rPr>
                <w:lang w:val="lv-LV"/>
              </w:rPr>
            </w:pPr>
            <w:r w:rsidRPr="00AE54DE">
              <w:rPr>
                <w:b/>
                <w:lang w:val="lv-LV"/>
              </w:rPr>
              <w:t>Dokumenta izdevējs</w:t>
            </w:r>
          </w:p>
        </w:tc>
        <w:tc>
          <w:tcPr>
            <w:tcW w:w="2265" w:type="dxa"/>
          </w:tcPr>
          <w:p w14:paraId="1C666ED8" w14:textId="77777777" w:rsidR="00DA42EA" w:rsidRPr="00AE54DE" w:rsidRDefault="00DA42EA" w:rsidP="00052A8C">
            <w:pPr>
              <w:tabs>
                <w:tab w:val="left" w:pos="567"/>
              </w:tabs>
              <w:jc w:val="center"/>
              <w:rPr>
                <w:lang w:val="lv-LV"/>
              </w:rPr>
            </w:pPr>
            <w:r w:rsidRPr="00AE54DE">
              <w:rPr>
                <w:b/>
                <w:lang w:val="lv-LV"/>
              </w:rPr>
              <w:t>Dokumenta nosaukums un Nr.</w:t>
            </w:r>
          </w:p>
        </w:tc>
        <w:tc>
          <w:tcPr>
            <w:tcW w:w="2266" w:type="dxa"/>
          </w:tcPr>
          <w:p w14:paraId="20B71D4D" w14:textId="77777777" w:rsidR="00DA42EA" w:rsidRPr="00AE54DE" w:rsidRDefault="00DA42EA" w:rsidP="00052A8C">
            <w:pPr>
              <w:tabs>
                <w:tab w:val="left" w:pos="567"/>
              </w:tabs>
              <w:jc w:val="center"/>
              <w:rPr>
                <w:lang w:val="lv-LV"/>
              </w:rPr>
            </w:pPr>
            <w:r w:rsidRPr="00AE54DE">
              <w:rPr>
                <w:b/>
                <w:lang w:val="lv-LV"/>
              </w:rPr>
              <w:t>Dokumenta derīguma termiņš</w:t>
            </w:r>
          </w:p>
        </w:tc>
      </w:tr>
      <w:tr w:rsidR="00DA42EA" w:rsidRPr="00AE54DE" w14:paraId="12FB5AE7" w14:textId="77777777" w:rsidTr="00DA42EA">
        <w:tc>
          <w:tcPr>
            <w:tcW w:w="2265" w:type="dxa"/>
          </w:tcPr>
          <w:p w14:paraId="125956B9" w14:textId="77777777" w:rsidR="00DA42EA" w:rsidRPr="00AE54DE" w:rsidRDefault="00DA42EA" w:rsidP="00052A8C">
            <w:pPr>
              <w:tabs>
                <w:tab w:val="left" w:pos="567"/>
              </w:tabs>
              <w:jc w:val="both"/>
              <w:rPr>
                <w:lang w:val="lv-LV"/>
              </w:rPr>
            </w:pPr>
          </w:p>
        </w:tc>
        <w:tc>
          <w:tcPr>
            <w:tcW w:w="2265" w:type="dxa"/>
          </w:tcPr>
          <w:p w14:paraId="0860BD1E" w14:textId="77777777" w:rsidR="00DA42EA" w:rsidRPr="00AE54DE" w:rsidRDefault="00DA42EA" w:rsidP="00052A8C">
            <w:pPr>
              <w:tabs>
                <w:tab w:val="left" w:pos="567"/>
              </w:tabs>
              <w:jc w:val="both"/>
              <w:rPr>
                <w:lang w:val="lv-LV"/>
              </w:rPr>
            </w:pPr>
          </w:p>
        </w:tc>
        <w:tc>
          <w:tcPr>
            <w:tcW w:w="2265" w:type="dxa"/>
          </w:tcPr>
          <w:p w14:paraId="0243ED70" w14:textId="77777777" w:rsidR="00DA42EA" w:rsidRPr="00AE54DE" w:rsidRDefault="00DA42EA" w:rsidP="00052A8C">
            <w:pPr>
              <w:tabs>
                <w:tab w:val="left" w:pos="567"/>
              </w:tabs>
              <w:jc w:val="both"/>
              <w:rPr>
                <w:lang w:val="lv-LV"/>
              </w:rPr>
            </w:pPr>
          </w:p>
        </w:tc>
        <w:tc>
          <w:tcPr>
            <w:tcW w:w="2266" w:type="dxa"/>
          </w:tcPr>
          <w:p w14:paraId="02F88462" w14:textId="77777777" w:rsidR="00DA42EA" w:rsidRPr="00AE54DE" w:rsidRDefault="00DA42EA" w:rsidP="00052A8C">
            <w:pPr>
              <w:tabs>
                <w:tab w:val="left" w:pos="567"/>
              </w:tabs>
              <w:jc w:val="both"/>
              <w:rPr>
                <w:lang w:val="lv-LV"/>
              </w:rPr>
            </w:pPr>
          </w:p>
        </w:tc>
      </w:tr>
      <w:tr w:rsidR="00DA42EA" w:rsidRPr="00AE54DE" w14:paraId="4310FA1C" w14:textId="77777777" w:rsidTr="00DA42EA">
        <w:tc>
          <w:tcPr>
            <w:tcW w:w="2265" w:type="dxa"/>
          </w:tcPr>
          <w:p w14:paraId="4FDB1C57" w14:textId="77777777" w:rsidR="00DA42EA" w:rsidRPr="00AE54DE" w:rsidRDefault="00DA42EA" w:rsidP="00052A8C">
            <w:pPr>
              <w:tabs>
                <w:tab w:val="left" w:pos="567"/>
              </w:tabs>
              <w:jc w:val="both"/>
              <w:rPr>
                <w:lang w:val="lv-LV"/>
              </w:rPr>
            </w:pPr>
          </w:p>
        </w:tc>
        <w:tc>
          <w:tcPr>
            <w:tcW w:w="2265" w:type="dxa"/>
          </w:tcPr>
          <w:p w14:paraId="23DB1250" w14:textId="77777777" w:rsidR="00DA42EA" w:rsidRPr="00AE54DE" w:rsidRDefault="00DA42EA" w:rsidP="00052A8C">
            <w:pPr>
              <w:tabs>
                <w:tab w:val="left" w:pos="567"/>
              </w:tabs>
              <w:jc w:val="both"/>
              <w:rPr>
                <w:lang w:val="lv-LV"/>
              </w:rPr>
            </w:pPr>
          </w:p>
        </w:tc>
        <w:tc>
          <w:tcPr>
            <w:tcW w:w="2265" w:type="dxa"/>
          </w:tcPr>
          <w:p w14:paraId="265A4D1F" w14:textId="77777777" w:rsidR="00DA42EA" w:rsidRPr="00AE54DE" w:rsidRDefault="00DA42EA" w:rsidP="00052A8C">
            <w:pPr>
              <w:tabs>
                <w:tab w:val="left" w:pos="567"/>
              </w:tabs>
              <w:jc w:val="both"/>
              <w:rPr>
                <w:lang w:val="lv-LV"/>
              </w:rPr>
            </w:pPr>
          </w:p>
        </w:tc>
        <w:tc>
          <w:tcPr>
            <w:tcW w:w="2266" w:type="dxa"/>
          </w:tcPr>
          <w:p w14:paraId="714D71BB" w14:textId="77777777" w:rsidR="00DA42EA" w:rsidRPr="00AE54DE" w:rsidRDefault="00DA42EA" w:rsidP="00052A8C">
            <w:pPr>
              <w:tabs>
                <w:tab w:val="left" w:pos="567"/>
              </w:tabs>
              <w:jc w:val="both"/>
              <w:rPr>
                <w:lang w:val="lv-LV"/>
              </w:rPr>
            </w:pPr>
          </w:p>
        </w:tc>
      </w:tr>
      <w:tr w:rsidR="00DA42EA" w:rsidRPr="00AE54DE" w14:paraId="7437ED06" w14:textId="77777777" w:rsidTr="00DA42EA">
        <w:tc>
          <w:tcPr>
            <w:tcW w:w="2265" w:type="dxa"/>
          </w:tcPr>
          <w:p w14:paraId="7D57E2A7" w14:textId="77777777" w:rsidR="00DA42EA" w:rsidRPr="00AE54DE" w:rsidRDefault="00DA42EA" w:rsidP="00052A8C">
            <w:pPr>
              <w:tabs>
                <w:tab w:val="left" w:pos="567"/>
              </w:tabs>
              <w:jc w:val="both"/>
              <w:rPr>
                <w:lang w:val="lv-LV"/>
              </w:rPr>
            </w:pPr>
          </w:p>
        </w:tc>
        <w:tc>
          <w:tcPr>
            <w:tcW w:w="2265" w:type="dxa"/>
          </w:tcPr>
          <w:p w14:paraId="2F9F22BF" w14:textId="77777777" w:rsidR="00DA42EA" w:rsidRPr="00AE54DE" w:rsidRDefault="00DA42EA" w:rsidP="00052A8C">
            <w:pPr>
              <w:tabs>
                <w:tab w:val="left" w:pos="567"/>
              </w:tabs>
              <w:jc w:val="both"/>
              <w:rPr>
                <w:lang w:val="lv-LV"/>
              </w:rPr>
            </w:pPr>
          </w:p>
        </w:tc>
        <w:tc>
          <w:tcPr>
            <w:tcW w:w="2265" w:type="dxa"/>
          </w:tcPr>
          <w:p w14:paraId="0704B974" w14:textId="77777777" w:rsidR="00DA42EA" w:rsidRPr="00AE54DE" w:rsidRDefault="00DA42EA" w:rsidP="00052A8C">
            <w:pPr>
              <w:tabs>
                <w:tab w:val="left" w:pos="567"/>
              </w:tabs>
              <w:jc w:val="both"/>
              <w:rPr>
                <w:lang w:val="lv-LV"/>
              </w:rPr>
            </w:pPr>
          </w:p>
        </w:tc>
        <w:tc>
          <w:tcPr>
            <w:tcW w:w="2266" w:type="dxa"/>
          </w:tcPr>
          <w:p w14:paraId="5B4B563B" w14:textId="77777777" w:rsidR="00DA42EA" w:rsidRPr="00AE54DE" w:rsidRDefault="00DA42EA" w:rsidP="00052A8C">
            <w:pPr>
              <w:tabs>
                <w:tab w:val="left" w:pos="567"/>
              </w:tabs>
              <w:jc w:val="both"/>
              <w:rPr>
                <w:lang w:val="lv-LV"/>
              </w:rPr>
            </w:pPr>
          </w:p>
        </w:tc>
      </w:tr>
      <w:tr w:rsidR="00811856" w:rsidRPr="00AE54DE" w14:paraId="6720D1BE" w14:textId="77777777" w:rsidTr="00DA42EA">
        <w:tc>
          <w:tcPr>
            <w:tcW w:w="2265" w:type="dxa"/>
          </w:tcPr>
          <w:p w14:paraId="61DA378A" w14:textId="77777777" w:rsidR="00811856" w:rsidRPr="00AE54DE" w:rsidRDefault="00811856" w:rsidP="00052A8C">
            <w:pPr>
              <w:tabs>
                <w:tab w:val="left" w:pos="567"/>
              </w:tabs>
              <w:jc w:val="both"/>
            </w:pPr>
          </w:p>
        </w:tc>
        <w:tc>
          <w:tcPr>
            <w:tcW w:w="2265" w:type="dxa"/>
          </w:tcPr>
          <w:p w14:paraId="0B91A046" w14:textId="77777777" w:rsidR="00811856" w:rsidRPr="00AE54DE" w:rsidRDefault="00811856" w:rsidP="00052A8C">
            <w:pPr>
              <w:tabs>
                <w:tab w:val="left" w:pos="567"/>
              </w:tabs>
              <w:jc w:val="both"/>
            </w:pPr>
          </w:p>
        </w:tc>
        <w:tc>
          <w:tcPr>
            <w:tcW w:w="2265" w:type="dxa"/>
          </w:tcPr>
          <w:p w14:paraId="6CBE498F" w14:textId="77777777" w:rsidR="00811856" w:rsidRPr="00AE54DE" w:rsidRDefault="00811856" w:rsidP="00052A8C">
            <w:pPr>
              <w:tabs>
                <w:tab w:val="left" w:pos="567"/>
              </w:tabs>
              <w:jc w:val="both"/>
            </w:pPr>
          </w:p>
        </w:tc>
        <w:tc>
          <w:tcPr>
            <w:tcW w:w="2266" w:type="dxa"/>
          </w:tcPr>
          <w:p w14:paraId="5B18F2A0" w14:textId="77777777" w:rsidR="00811856" w:rsidRPr="00AE54DE" w:rsidRDefault="00811856" w:rsidP="00052A8C">
            <w:pPr>
              <w:tabs>
                <w:tab w:val="left" w:pos="567"/>
              </w:tabs>
              <w:jc w:val="both"/>
            </w:pPr>
          </w:p>
        </w:tc>
      </w:tr>
    </w:tbl>
    <w:p w14:paraId="208CE5FC" w14:textId="77777777" w:rsidR="00DA42EA" w:rsidRPr="00AE54DE" w:rsidRDefault="00DA42EA" w:rsidP="00052A8C">
      <w:pPr>
        <w:tabs>
          <w:tab w:val="left" w:pos="567"/>
        </w:tabs>
        <w:jc w:val="both"/>
        <w:rPr>
          <w:i/>
          <w:sz w:val="20"/>
          <w:szCs w:val="20"/>
        </w:rPr>
      </w:pPr>
      <w:r w:rsidRPr="00AE54DE">
        <w:rPr>
          <w:i/>
          <w:sz w:val="20"/>
          <w:szCs w:val="20"/>
        </w:rPr>
        <w:t>* Pieteikumā jābūt pievienotām sertifikātu/apliecību kopijām, izņemot tos, kurus var pārbaudīt Būvniecības informācijas sistēmā (</w:t>
      </w:r>
      <w:hyperlink r:id="rId13" w:history="1">
        <w:r w:rsidRPr="00AE54DE">
          <w:rPr>
            <w:rStyle w:val="Hipersaite"/>
            <w:sz w:val="20"/>
            <w:szCs w:val="20"/>
          </w:rPr>
          <w:t>https://bis.gov.lv/bisp/</w:t>
        </w:r>
      </w:hyperlink>
      <w:r w:rsidRPr="00AE54DE">
        <w:rPr>
          <w:i/>
          <w:sz w:val="20"/>
          <w:szCs w:val="20"/>
        </w:rPr>
        <w:t>).</w:t>
      </w:r>
    </w:p>
    <w:p w14:paraId="585FB01D" w14:textId="77777777" w:rsidR="00DA42EA" w:rsidRPr="00AE54DE" w:rsidRDefault="00DA42EA" w:rsidP="00052A8C">
      <w:pPr>
        <w:tabs>
          <w:tab w:val="left" w:pos="567"/>
        </w:tabs>
        <w:jc w:val="both"/>
        <w:rPr>
          <w:sz w:val="20"/>
          <w:szCs w:val="20"/>
        </w:rPr>
      </w:pPr>
    </w:p>
    <w:p w14:paraId="69F431E2" w14:textId="77777777" w:rsidR="00DA42EA" w:rsidRPr="00AE54DE" w:rsidRDefault="00DA42EA" w:rsidP="00052A8C">
      <w:pPr>
        <w:tabs>
          <w:tab w:val="left" w:pos="426"/>
        </w:tabs>
        <w:jc w:val="both"/>
        <w:rPr>
          <w:sz w:val="20"/>
          <w:szCs w:val="20"/>
        </w:rPr>
      </w:pPr>
      <w:r w:rsidRPr="00AE54DE">
        <w:rPr>
          <w:sz w:val="20"/>
          <w:szCs w:val="20"/>
        </w:rPr>
        <w:t>6.</w:t>
      </w:r>
      <w:r w:rsidRPr="00AE54DE">
        <w:rPr>
          <w:sz w:val="20"/>
          <w:szCs w:val="20"/>
        </w:rPr>
        <w:tab/>
        <w:t>Profesionālā pieredze*:</w:t>
      </w:r>
    </w:p>
    <w:tbl>
      <w:tblPr>
        <w:tblStyle w:val="Reatabula"/>
        <w:tblW w:w="0" w:type="auto"/>
        <w:tblLook w:val="04A0" w:firstRow="1" w:lastRow="0" w:firstColumn="1" w:lastColumn="0" w:noHBand="0" w:noVBand="1"/>
      </w:tblPr>
      <w:tblGrid>
        <w:gridCol w:w="1805"/>
        <w:gridCol w:w="2159"/>
        <w:gridCol w:w="1936"/>
        <w:gridCol w:w="1375"/>
        <w:gridCol w:w="1786"/>
      </w:tblGrid>
      <w:tr w:rsidR="00DA42EA" w:rsidRPr="00AE54DE" w14:paraId="30862D7C" w14:textId="77777777" w:rsidTr="00DA42EA">
        <w:tc>
          <w:tcPr>
            <w:tcW w:w="1805" w:type="dxa"/>
          </w:tcPr>
          <w:p w14:paraId="582A93C6" w14:textId="77777777" w:rsidR="00DA42EA" w:rsidRPr="00AE54DE" w:rsidRDefault="00DA42EA" w:rsidP="00052A8C">
            <w:pPr>
              <w:tabs>
                <w:tab w:val="left" w:pos="567"/>
              </w:tabs>
              <w:jc w:val="center"/>
              <w:rPr>
                <w:lang w:val="lv-LV"/>
              </w:rPr>
            </w:pPr>
            <w:r w:rsidRPr="00AE54DE">
              <w:rPr>
                <w:b/>
                <w:lang w:val="lv-LV"/>
              </w:rPr>
              <w:t>Projekta/objekta izpildes laiks (no/līdz)</w:t>
            </w:r>
          </w:p>
        </w:tc>
        <w:tc>
          <w:tcPr>
            <w:tcW w:w="2159" w:type="dxa"/>
          </w:tcPr>
          <w:p w14:paraId="7474099D" w14:textId="77777777" w:rsidR="00DA42EA" w:rsidRPr="00AE54DE" w:rsidRDefault="00DA42EA" w:rsidP="00052A8C">
            <w:pPr>
              <w:tabs>
                <w:tab w:val="left" w:pos="567"/>
              </w:tabs>
              <w:jc w:val="center"/>
              <w:rPr>
                <w:lang w:val="lv-LV"/>
              </w:rPr>
            </w:pPr>
            <w:r w:rsidRPr="00AE54DE">
              <w:rPr>
                <w:b/>
                <w:lang w:val="lv-LV"/>
              </w:rPr>
              <w:t>Projekta/objekta nosaukums un īss raksturojums, kas apliecina atbilstību nolikuma prasībām</w:t>
            </w:r>
          </w:p>
        </w:tc>
        <w:tc>
          <w:tcPr>
            <w:tcW w:w="1936" w:type="dxa"/>
          </w:tcPr>
          <w:p w14:paraId="22A1C173" w14:textId="5458F8E5" w:rsidR="00DA42EA" w:rsidRPr="00AE54DE" w:rsidRDefault="00DA42EA" w:rsidP="00052A8C">
            <w:pPr>
              <w:tabs>
                <w:tab w:val="left" w:pos="567"/>
              </w:tabs>
              <w:jc w:val="center"/>
              <w:rPr>
                <w:lang w:val="lv-LV"/>
              </w:rPr>
            </w:pPr>
            <w:r w:rsidRPr="00AE54DE">
              <w:rPr>
                <w:b/>
                <w:lang w:val="lv-LV"/>
              </w:rPr>
              <w:t>Ve</w:t>
            </w:r>
            <w:r w:rsidR="00180FA6">
              <w:rPr>
                <w:b/>
                <w:lang w:val="lv-LV"/>
              </w:rPr>
              <w:t>i</w:t>
            </w:r>
            <w:r w:rsidRPr="00AE54DE">
              <w:rPr>
                <w:b/>
                <w:lang w:val="lv-LV"/>
              </w:rPr>
              <w:t>ktie pienākumi projektā/objektā</w:t>
            </w:r>
          </w:p>
        </w:tc>
        <w:tc>
          <w:tcPr>
            <w:tcW w:w="1375" w:type="dxa"/>
          </w:tcPr>
          <w:p w14:paraId="32872488" w14:textId="77777777" w:rsidR="00DA42EA" w:rsidRPr="00AE54DE" w:rsidRDefault="00DA42EA" w:rsidP="00052A8C">
            <w:pPr>
              <w:tabs>
                <w:tab w:val="left" w:pos="567"/>
              </w:tabs>
              <w:jc w:val="center"/>
              <w:rPr>
                <w:lang w:val="lv-LV"/>
              </w:rPr>
            </w:pPr>
            <w:r w:rsidRPr="00AE54DE">
              <w:rPr>
                <w:b/>
                <w:lang w:val="lv-LV"/>
              </w:rPr>
              <w:t>Darba devējs</w:t>
            </w:r>
          </w:p>
        </w:tc>
        <w:tc>
          <w:tcPr>
            <w:tcW w:w="1786" w:type="dxa"/>
          </w:tcPr>
          <w:p w14:paraId="05914163" w14:textId="77777777" w:rsidR="00DA42EA" w:rsidRPr="00AE54DE" w:rsidRDefault="00DA42EA" w:rsidP="00052A8C">
            <w:pPr>
              <w:tabs>
                <w:tab w:val="left" w:pos="567"/>
              </w:tabs>
              <w:jc w:val="center"/>
              <w:rPr>
                <w:lang w:val="lv-LV"/>
              </w:rPr>
            </w:pPr>
            <w:r w:rsidRPr="00AE54DE">
              <w:rPr>
                <w:b/>
                <w:lang w:val="lv-LV"/>
              </w:rPr>
              <w:t>Pasūtītājs (nosaukums, reģistrācijas numurs, adrese, kontaktpersona un tālrunis)</w:t>
            </w:r>
          </w:p>
        </w:tc>
      </w:tr>
      <w:tr w:rsidR="00DA42EA" w:rsidRPr="00AE54DE" w14:paraId="1E7C27CD" w14:textId="77777777" w:rsidTr="00DA42EA">
        <w:tc>
          <w:tcPr>
            <w:tcW w:w="1805" w:type="dxa"/>
          </w:tcPr>
          <w:p w14:paraId="268BC291" w14:textId="77777777" w:rsidR="00DA42EA" w:rsidRPr="00AE54DE" w:rsidRDefault="00DA42EA" w:rsidP="00052A8C">
            <w:pPr>
              <w:tabs>
                <w:tab w:val="left" w:pos="567"/>
              </w:tabs>
              <w:jc w:val="both"/>
              <w:rPr>
                <w:lang w:val="lv-LV"/>
              </w:rPr>
            </w:pPr>
          </w:p>
        </w:tc>
        <w:tc>
          <w:tcPr>
            <w:tcW w:w="2159" w:type="dxa"/>
          </w:tcPr>
          <w:p w14:paraId="5AB40A51" w14:textId="77777777" w:rsidR="00DA42EA" w:rsidRPr="00AE54DE" w:rsidRDefault="00DA42EA" w:rsidP="00052A8C">
            <w:pPr>
              <w:tabs>
                <w:tab w:val="left" w:pos="567"/>
              </w:tabs>
              <w:jc w:val="both"/>
              <w:rPr>
                <w:lang w:val="lv-LV"/>
              </w:rPr>
            </w:pPr>
          </w:p>
        </w:tc>
        <w:tc>
          <w:tcPr>
            <w:tcW w:w="1936" w:type="dxa"/>
          </w:tcPr>
          <w:p w14:paraId="47FCB6DE" w14:textId="77777777" w:rsidR="00DA42EA" w:rsidRPr="00AE54DE" w:rsidRDefault="00DA42EA" w:rsidP="00052A8C">
            <w:pPr>
              <w:tabs>
                <w:tab w:val="left" w:pos="567"/>
              </w:tabs>
              <w:jc w:val="both"/>
              <w:rPr>
                <w:lang w:val="lv-LV"/>
              </w:rPr>
            </w:pPr>
          </w:p>
        </w:tc>
        <w:tc>
          <w:tcPr>
            <w:tcW w:w="1375" w:type="dxa"/>
          </w:tcPr>
          <w:p w14:paraId="45003CA3" w14:textId="77777777" w:rsidR="00DA42EA" w:rsidRPr="00AE54DE" w:rsidRDefault="00DA42EA" w:rsidP="00052A8C">
            <w:pPr>
              <w:tabs>
                <w:tab w:val="left" w:pos="567"/>
              </w:tabs>
              <w:jc w:val="both"/>
              <w:rPr>
                <w:lang w:val="lv-LV"/>
              </w:rPr>
            </w:pPr>
          </w:p>
        </w:tc>
        <w:tc>
          <w:tcPr>
            <w:tcW w:w="1786" w:type="dxa"/>
          </w:tcPr>
          <w:p w14:paraId="352318D3" w14:textId="77777777" w:rsidR="00DA42EA" w:rsidRPr="00AE54DE" w:rsidRDefault="00DA42EA" w:rsidP="00052A8C">
            <w:pPr>
              <w:tabs>
                <w:tab w:val="left" w:pos="567"/>
              </w:tabs>
              <w:jc w:val="both"/>
              <w:rPr>
                <w:lang w:val="lv-LV"/>
              </w:rPr>
            </w:pPr>
          </w:p>
        </w:tc>
      </w:tr>
      <w:tr w:rsidR="00DA42EA" w:rsidRPr="00AE54DE" w14:paraId="616912A2" w14:textId="77777777" w:rsidTr="00DA42EA">
        <w:tc>
          <w:tcPr>
            <w:tcW w:w="1805" w:type="dxa"/>
          </w:tcPr>
          <w:p w14:paraId="1C0FB273" w14:textId="77777777" w:rsidR="00DA42EA" w:rsidRPr="00AE54DE" w:rsidRDefault="00DA42EA" w:rsidP="00052A8C">
            <w:pPr>
              <w:tabs>
                <w:tab w:val="left" w:pos="567"/>
              </w:tabs>
              <w:jc w:val="both"/>
              <w:rPr>
                <w:lang w:val="lv-LV"/>
              </w:rPr>
            </w:pPr>
          </w:p>
        </w:tc>
        <w:tc>
          <w:tcPr>
            <w:tcW w:w="2159" w:type="dxa"/>
          </w:tcPr>
          <w:p w14:paraId="213DAA7D" w14:textId="77777777" w:rsidR="00DA42EA" w:rsidRPr="00AE54DE" w:rsidRDefault="00DA42EA" w:rsidP="00052A8C">
            <w:pPr>
              <w:tabs>
                <w:tab w:val="left" w:pos="567"/>
              </w:tabs>
              <w:jc w:val="both"/>
              <w:rPr>
                <w:lang w:val="lv-LV"/>
              </w:rPr>
            </w:pPr>
          </w:p>
        </w:tc>
        <w:tc>
          <w:tcPr>
            <w:tcW w:w="1936" w:type="dxa"/>
          </w:tcPr>
          <w:p w14:paraId="55C2468A" w14:textId="77777777" w:rsidR="00DA42EA" w:rsidRPr="00AE54DE" w:rsidRDefault="00DA42EA" w:rsidP="00052A8C">
            <w:pPr>
              <w:tabs>
                <w:tab w:val="left" w:pos="567"/>
              </w:tabs>
              <w:jc w:val="both"/>
              <w:rPr>
                <w:lang w:val="lv-LV"/>
              </w:rPr>
            </w:pPr>
          </w:p>
        </w:tc>
        <w:tc>
          <w:tcPr>
            <w:tcW w:w="1375" w:type="dxa"/>
          </w:tcPr>
          <w:p w14:paraId="191900C4" w14:textId="77777777" w:rsidR="00DA42EA" w:rsidRPr="00AE54DE" w:rsidRDefault="00DA42EA" w:rsidP="00052A8C">
            <w:pPr>
              <w:tabs>
                <w:tab w:val="left" w:pos="567"/>
              </w:tabs>
              <w:jc w:val="both"/>
              <w:rPr>
                <w:lang w:val="lv-LV"/>
              </w:rPr>
            </w:pPr>
          </w:p>
        </w:tc>
        <w:tc>
          <w:tcPr>
            <w:tcW w:w="1786" w:type="dxa"/>
          </w:tcPr>
          <w:p w14:paraId="6F3F1081" w14:textId="77777777" w:rsidR="00DA42EA" w:rsidRPr="00AE54DE" w:rsidRDefault="00DA42EA" w:rsidP="00052A8C">
            <w:pPr>
              <w:tabs>
                <w:tab w:val="left" w:pos="567"/>
              </w:tabs>
              <w:jc w:val="both"/>
              <w:rPr>
                <w:lang w:val="lv-LV"/>
              </w:rPr>
            </w:pPr>
          </w:p>
        </w:tc>
      </w:tr>
      <w:tr w:rsidR="00811856" w:rsidRPr="00AE54DE" w14:paraId="57BE8D5D" w14:textId="77777777" w:rsidTr="00DA42EA">
        <w:tc>
          <w:tcPr>
            <w:tcW w:w="1805" w:type="dxa"/>
          </w:tcPr>
          <w:p w14:paraId="5CC7FC2C" w14:textId="77777777" w:rsidR="00811856" w:rsidRPr="00180FA6" w:rsidRDefault="00811856" w:rsidP="00052A8C">
            <w:pPr>
              <w:tabs>
                <w:tab w:val="left" w:pos="567"/>
              </w:tabs>
              <w:jc w:val="both"/>
              <w:rPr>
                <w:lang w:val="lv-LV"/>
              </w:rPr>
            </w:pPr>
          </w:p>
        </w:tc>
        <w:tc>
          <w:tcPr>
            <w:tcW w:w="2159" w:type="dxa"/>
          </w:tcPr>
          <w:p w14:paraId="7F21FBDF" w14:textId="77777777" w:rsidR="00811856" w:rsidRPr="00180FA6" w:rsidRDefault="00811856" w:rsidP="00052A8C">
            <w:pPr>
              <w:tabs>
                <w:tab w:val="left" w:pos="567"/>
              </w:tabs>
              <w:jc w:val="both"/>
              <w:rPr>
                <w:lang w:val="lv-LV"/>
              </w:rPr>
            </w:pPr>
          </w:p>
        </w:tc>
        <w:tc>
          <w:tcPr>
            <w:tcW w:w="1936" w:type="dxa"/>
          </w:tcPr>
          <w:p w14:paraId="55C89CB0" w14:textId="77777777" w:rsidR="00811856" w:rsidRPr="00180FA6" w:rsidRDefault="00811856" w:rsidP="00052A8C">
            <w:pPr>
              <w:tabs>
                <w:tab w:val="left" w:pos="567"/>
              </w:tabs>
              <w:jc w:val="both"/>
              <w:rPr>
                <w:lang w:val="lv-LV"/>
              </w:rPr>
            </w:pPr>
          </w:p>
        </w:tc>
        <w:tc>
          <w:tcPr>
            <w:tcW w:w="1375" w:type="dxa"/>
          </w:tcPr>
          <w:p w14:paraId="0C2FDD63" w14:textId="77777777" w:rsidR="00811856" w:rsidRPr="00180FA6" w:rsidRDefault="00811856" w:rsidP="00052A8C">
            <w:pPr>
              <w:tabs>
                <w:tab w:val="left" w:pos="567"/>
              </w:tabs>
              <w:jc w:val="both"/>
              <w:rPr>
                <w:lang w:val="lv-LV"/>
              </w:rPr>
            </w:pPr>
          </w:p>
        </w:tc>
        <w:tc>
          <w:tcPr>
            <w:tcW w:w="1786" w:type="dxa"/>
          </w:tcPr>
          <w:p w14:paraId="234CE374" w14:textId="77777777" w:rsidR="00811856" w:rsidRPr="00180FA6" w:rsidRDefault="00811856" w:rsidP="00052A8C">
            <w:pPr>
              <w:tabs>
                <w:tab w:val="left" w:pos="567"/>
              </w:tabs>
              <w:jc w:val="both"/>
              <w:rPr>
                <w:lang w:val="lv-LV"/>
              </w:rPr>
            </w:pPr>
          </w:p>
        </w:tc>
      </w:tr>
      <w:tr w:rsidR="00DA42EA" w:rsidRPr="00AE54DE" w14:paraId="5BC95D93" w14:textId="77777777" w:rsidTr="00DA42EA">
        <w:tc>
          <w:tcPr>
            <w:tcW w:w="1805" w:type="dxa"/>
          </w:tcPr>
          <w:p w14:paraId="16FCAEBD" w14:textId="77777777" w:rsidR="00DA42EA" w:rsidRPr="00AE54DE" w:rsidRDefault="00DA42EA" w:rsidP="00052A8C">
            <w:pPr>
              <w:tabs>
                <w:tab w:val="left" w:pos="567"/>
              </w:tabs>
              <w:jc w:val="both"/>
              <w:rPr>
                <w:lang w:val="lv-LV"/>
              </w:rPr>
            </w:pPr>
          </w:p>
        </w:tc>
        <w:tc>
          <w:tcPr>
            <w:tcW w:w="2159" w:type="dxa"/>
          </w:tcPr>
          <w:p w14:paraId="76C852FC" w14:textId="77777777" w:rsidR="00DA42EA" w:rsidRPr="00AE54DE" w:rsidRDefault="00DA42EA" w:rsidP="00052A8C">
            <w:pPr>
              <w:tabs>
                <w:tab w:val="left" w:pos="567"/>
              </w:tabs>
              <w:jc w:val="both"/>
              <w:rPr>
                <w:lang w:val="lv-LV"/>
              </w:rPr>
            </w:pPr>
          </w:p>
        </w:tc>
        <w:tc>
          <w:tcPr>
            <w:tcW w:w="1936" w:type="dxa"/>
          </w:tcPr>
          <w:p w14:paraId="7E2494F0" w14:textId="77777777" w:rsidR="00DA42EA" w:rsidRPr="00AE54DE" w:rsidRDefault="00DA42EA" w:rsidP="00052A8C">
            <w:pPr>
              <w:tabs>
                <w:tab w:val="left" w:pos="567"/>
              </w:tabs>
              <w:jc w:val="both"/>
              <w:rPr>
                <w:lang w:val="lv-LV"/>
              </w:rPr>
            </w:pPr>
          </w:p>
        </w:tc>
        <w:tc>
          <w:tcPr>
            <w:tcW w:w="1375" w:type="dxa"/>
          </w:tcPr>
          <w:p w14:paraId="5C72C415" w14:textId="77777777" w:rsidR="00DA42EA" w:rsidRPr="00AE54DE" w:rsidRDefault="00DA42EA" w:rsidP="00052A8C">
            <w:pPr>
              <w:tabs>
                <w:tab w:val="left" w:pos="567"/>
              </w:tabs>
              <w:jc w:val="both"/>
              <w:rPr>
                <w:lang w:val="lv-LV"/>
              </w:rPr>
            </w:pPr>
          </w:p>
        </w:tc>
        <w:tc>
          <w:tcPr>
            <w:tcW w:w="1786" w:type="dxa"/>
          </w:tcPr>
          <w:p w14:paraId="39D92E13" w14:textId="77777777" w:rsidR="00DA42EA" w:rsidRPr="00AE54DE" w:rsidRDefault="00DA42EA" w:rsidP="00052A8C">
            <w:pPr>
              <w:tabs>
                <w:tab w:val="left" w:pos="567"/>
              </w:tabs>
              <w:jc w:val="both"/>
              <w:rPr>
                <w:lang w:val="lv-LV"/>
              </w:rPr>
            </w:pPr>
          </w:p>
        </w:tc>
      </w:tr>
    </w:tbl>
    <w:p w14:paraId="5717C5F7" w14:textId="77777777" w:rsidR="00DA42EA" w:rsidRPr="00AE54DE" w:rsidRDefault="00DA42EA" w:rsidP="00052A8C">
      <w:pPr>
        <w:tabs>
          <w:tab w:val="left" w:pos="567"/>
        </w:tabs>
        <w:jc w:val="both"/>
        <w:rPr>
          <w:sz w:val="20"/>
          <w:szCs w:val="20"/>
        </w:rPr>
      </w:pPr>
      <w:r w:rsidRPr="00AE54DE">
        <w:rPr>
          <w:i/>
          <w:sz w:val="20"/>
          <w:szCs w:val="20"/>
        </w:rPr>
        <w:t>* Aprakstā jānorāda tā pieredze un kvalifikācija, kas apliecina nolikumā prasīto speciālista pieredzi.</w:t>
      </w:r>
    </w:p>
    <w:p w14:paraId="46126E58" w14:textId="77777777" w:rsidR="00DA42EA" w:rsidRPr="00AE54DE" w:rsidRDefault="00DA42EA" w:rsidP="00052A8C">
      <w:pPr>
        <w:tabs>
          <w:tab w:val="left" w:pos="567"/>
        </w:tabs>
        <w:jc w:val="both"/>
        <w:rPr>
          <w:sz w:val="20"/>
          <w:szCs w:val="20"/>
        </w:rPr>
      </w:pPr>
    </w:p>
    <w:p w14:paraId="4C200919" w14:textId="77777777" w:rsidR="00DA42EA" w:rsidRPr="00AE54DE" w:rsidRDefault="00DA42EA" w:rsidP="00052A8C">
      <w:pPr>
        <w:pStyle w:val="Sarakstarindkopa"/>
        <w:tabs>
          <w:tab w:val="left" w:pos="426"/>
        </w:tabs>
        <w:ind w:left="0"/>
        <w:contextualSpacing w:val="0"/>
        <w:rPr>
          <w:bCs/>
          <w:sz w:val="20"/>
          <w:szCs w:val="20"/>
        </w:rPr>
      </w:pPr>
      <w:r w:rsidRPr="00AE54DE">
        <w:rPr>
          <w:bCs/>
          <w:sz w:val="20"/>
          <w:szCs w:val="20"/>
        </w:rPr>
        <w:t>7.</w:t>
      </w:r>
      <w:r w:rsidRPr="00AE54DE">
        <w:rPr>
          <w:bCs/>
          <w:sz w:val="20"/>
          <w:szCs w:val="20"/>
        </w:rPr>
        <w:tab/>
        <w:t>Vadošā speciālista apliecinājums:</w:t>
      </w:r>
    </w:p>
    <w:p w14:paraId="0409E9D7" w14:textId="77777777" w:rsidR="00DA42EA" w:rsidRPr="00AE54DE" w:rsidRDefault="00DA42EA" w:rsidP="00052A8C">
      <w:pPr>
        <w:jc w:val="both"/>
        <w:rPr>
          <w:sz w:val="20"/>
          <w:szCs w:val="20"/>
        </w:rPr>
      </w:pPr>
      <w:r w:rsidRPr="00AE54DE">
        <w:rPr>
          <w:sz w:val="20"/>
          <w:szCs w:val="20"/>
        </w:rPr>
        <w:t xml:space="preserve">Es, </w:t>
      </w:r>
      <w:r w:rsidRPr="00AE54DE">
        <w:rPr>
          <w:i/>
          <w:color w:val="000000"/>
          <w:sz w:val="20"/>
          <w:szCs w:val="20"/>
          <w:highlight w:val="lightGray"/>
        </w:rPr>
        <w:t>[speciālista vārds, uzvārds</w:t>
      </w:r>
      <w:r w:rsidRPr="00AE54DE">
        <w:rPr>
          <w:i/>
          <w:iCs/>
          <w:color w:val="000000"/>
          <w:sz w:val="20"/>
          <w:szCs w:val="20"/>
          <w:highlight w:val="lightGray"/>
        </w:rPr>
        <w:t>]</w:t>
      </w:r>
      <w:r w:rsidRPr="00AE54DE">
        <w:rPr>
          <w:iCs/>
          <w:color w:val="000000"/>
          <w:sz w:val="20"/>
          <w:szCs w:val="20"/>
        </w:rPr>
        <w:t>,</w:t>
      </w:r>
      <w:r w:rsidRPr="00AE54DE">
        <w:rPr>
          <w:sz w:val="20"/>
          <w:szCs w:val="20"/>
        </w:rPr>
        <w:t xml:space="preserve"> apliecinu, ka iepriekš minētais pareizi atspoguļo manu pieredzi un kvalifikāciju.</w:t>
      </w:r>
    </w:p>
    <w:p w14:paraId="0B5C83D9" w14:textId="77777777" w:rsidR="00DA42EA" w:rsidRPr="00AE54DE" w:rsidRDefault="00DA42EA" w:rsidP="00052A8C">
      <w:pPr>
        <w:jc w:val="both"/>
        <w:rPr>
          <w:sz w:val="20"/>
          <w:szCs w:val="20"/>
        </w:rPr>
      </w:pPr>
    </w:p>
    <w:p w14:paraId="773ACBC8" w14:textId="2AA7028B" w:rsidR="00DA42EA" w:rsidRPr="00AE54DE" w:rsidRDefault="00DA42EA" w:rsidP="00052A8C">
      <w:pPr>
        <w:jc w:val="both"/>
        <w:rPr>
          <w:color w:val="000000"/>
          <w:sz w:val="20"/>
          <w:szCs w:val="20"/>
        </w:rPr>
      </w:pPr>
      <w:r w:rsidRPr="00FE5B68">
        <w:rPr>
          <w:sz w:val="20"/>
          <w:szCs w:val="20"/>
        </w:rPr>
        <w:t xml:space="preserve">Ar šo es, </w:t>
      </w:r>
      <w:r w:rsidRPr="00FE5B68">
        <w:rPr>
          <w:i/>
          <w:color w:val="000000"/>
          <w:sz w:val="20"/>
          <w:szCs w:val="20"/>
        </w:rPr>
        <w:t>[speciālista vārds, uzvārds</w:t>
      </w:r>
      <w:r w:rsidRPr="00FE5B68">
        <w:rPr>
          <w:i/>
          <w:iCs/>
          <w:color w:val="000000"/>
          <w:sz w:val="20"/>
          <w:szCs w:val="20"/>
        </w:rPr>
        <w:t>]</w:t>
      </w:r>
      <w:r w:rsidRPr="00FE5B68">
        <w:rPr>
          <w:iCs/>
          <w:color w:val="000000"/>
          <w:sz w:val="20"/>
          <w:szCs w:val="20"/>
        </w:rPr>
        <w:t>,</w:t>
      </w:r>
      <w:r w:rsidRPr="00FE5B68">
        <w:rPr>
          <w:sz w:val="20"/>
          <w:szCs w:val="20"/>
        </w:rPr>
        <w:t xml:space="preserve"> apņemos laikā no iepirkuma līguma noslēgšanas līdz pilnīgai saistību izpildei veikt </w:t>
      </w:r>
      <w:r w:rsidRPr="00FE5B68">
        <w:rPr>
          <w:i/>
          <w:color w:val="000000"/>
          <w:sz w:val="20"/>
          <w:szCs w:val="20"/>
        </w:rPr>
        <w:t>[amata nosaukums</w:t>
      </w:r>
      <w:r w:rsidRPr="00FE5B68">
        <w:rPr>
          <w:i/>
          <w:iCs/>
          <w:color w:val="000000"/>
          <w:sz w:val="20"/>
          <w:szCs w:val="20"/>
        </w:rPr>
        <w:t>]</w:t>
      </w:r>
      <w:r w:rsidRPr="00FE5B68">
        <w:rPr>
          <w:sz w:val="20"/>
          <w:szCs w:val="20"/>
        </w:rPr>
        <w:t xml:space="preserve"> pienākumus </w:t>
      </w:r>
      <w:r w:rsidR="004040AE" w:rsidRPr="00FE5B68">
        <w:rPr>
          <w:sz w:val="20"/>
          <w:szCs w:val="20"/>
        </w:rPr>
        <w:t>iepirkuma</w:t>
      </w:r>
      <w:r w:rsidR="005A3E13" w:rsidRPr="00FE5B68">
        <w:rPr>
          <w:sz w:val="20"/>
          <w:szCs w:val="20"/>
        </w:rPr>
        <w:t xml:space="preserve"> procedūras </w:t>
      </w:r>
      <w:r w:rsidR="00766E1C" w:rsidRPr="00FE5B68">
        <w:rPr>
          <w:sz w:val="20"/>
          <w:szCs w:val="20"/>
        </w:rPr>
        <w:t>“</w:t>
      </w:r>
      <w:r w:rsidR="009C0D45" w:rsidRPr="00FE5B68">
        <w:rPr>
          <w:color w:val="000000"/>
          <w:sz w:val="20"/>
          <w:szCs w:val="20"/>
        </w:rPr>
        <w:t xml:space="preserve">Fosilā kurināmā aizstāšana </w:t>
      </w:r>
      <w:r w:rsidR="009C0D45" w:rsidRPr="00FE5B68">
        <w:rPr>
          <w:bCs/>
          <w:sz w:val="20"/>
          <w:szCs w:val="20"/>
        </w:rPr>
        <w:t>(p</w:t>
      </w:r>
      <w:r w:rsidR="009C0D45" w:rsidRPr="00FE5B68">
        <w:rPr>
          <w:bCs/>
          <w:sz w:val="20"/>
          <w:szCs w:val="20"/>
          <w:lang w:val="en-GB"/>
        </w:rPr>
        <w:t>rojektēšana, autoruzraudzība, būvdarbi un servisa darbu veikšana)</w:t>
      </w:r>
      <w:r w:rsidR="009C0D45" w:rsidRPr="00FE5B68">
        <w:rPr>
          <w:color w:val="000000"/>
          <w:sz w:val="20"/>
          <w:szCs w:val="20"/>
        </w:rPr>
        <w:t>Valdlaučos, Ķekavas novadā</w:t>
      </w:r>
      <w:r w:rsidR="009C0D45" w:rsidRPr="00FE5B68">
        <w:rPr>
          <w:bCs/>
          <w:sz w:val="20"/>
          <w:szCs w:val="20"/>
        </w:rPr>
        <w:t>”</w:t>
      </w:r>
      <w:r w:rsidRPr="00FE5B68">
        <w:rPr>
          <w:sz w:val="20"/>
          <w:szCs w:val="20"/>
        </w:rPr>
        <w:t xml:space="preserve"> iepirkuma līguma</w:t>
      </w:r>
      <w:r w:rsidRPr="00FE5B68">
        <w:rPr>
          <w:bCs/>
          <w:sz w:val="20"/>
          <w:szCs w:val="20"/>
        </w:rPr>
        <w:t xml:space="preserve"> ietvaros</w:t>
      </w:r>
      <w:r w:rsidRPr="00FE5B68">
        <w:rPr>
          <w:sz w:val="20"/>
          <w:szCs w:val="20"/>
        </w:rPr>
        <w:t xml:space="preserve">, ja iepirkuma procedūras </w:t>
      </w:r>
      <w:r w:rsidRPr="00FE5B68">
        <w:rPr>
          <w:color w:val="000000"/>
          <w:sz w:val="20"/>
          <w:szCs w:val="20"/>
        </w:rPr>
        <w:t xml:space="preserve">rezultātā kandidātam/pretendentam </w:t>
      </w:r>
      <w:r w:rsidRPr="00FE5B68">
        <w:rPr>
          <w:i/>
          <w:color w:val="000000"/>
          <w:sz w:val="20"/>
          <w:szCs w:val="20"/>
        </w:rPr>
        <w:t>[</w:t>
      </w:r>
      <w:r w:rsidRPr="00FE5B68">
        <w:rPr>
          <w:i/>
          <w:iCs/>
          <w:color w:val="000000"/>
          <w:sz w:val="20"/>
          <w:szCs w:val="20"/>
        </w:rPr>
        <w:t>Uzņēmēja nosaukums]</w:t>
      </w:r>
      <w:r w:rsidRPr="00FE5B68">
        <w:rPr>
          <w:color w:val="000000"/>
          <w:sz w:val="20"/>
          <w:szCs w:val="20"/>
        </w:rPr>
        <w:t xml:space="preserve"> tiks piešķirtas</w:t>
      </w:r>
      <w:r w:rsidRPr="00AE54DE">
        <w:rPr>
          <w:color w:val="000000"/>
          <w:sz w:val="20"/>
          <w:szCs w:val="20"/>
        </w:rPr>
        <w:t xml:space="preserve"> tiesības slēgt iepirkuma līgumu un līgums tiks noslēgts.</w:t>
      </w:r>
    </w:p>
    <w:p w14:paraId="25A8C174" w14:textId="77777777" w:rsidR="00DA42EA" w:rsidRPr="00AE54DE" w:rsidRDefault="00DA42EA" w:rsidP="00052A8C">
      <w:pPr>
        <w:rPr>
          <w:sz w:val="20"/>
          <w:szCs w:val="20"/>
        </w:rPr>
      </w:pPr>
    </w:p>
    <w:p w14:paraId="5612341D" w14:textId="77777777" w:rsidR="00DA42EA" w:rsidRPr="00AE54DE" w:rsidRDefault="00DA42EA" w:rsidP="00052A8C">
      <w:pPr>
        <w:jc w:val="both"/>
        <w:rPr>
          <w:sz w:val="20"/>
          <w:szCs w:val="20"/>
        </w:rPr>
      </w:pPr>
      <w:r w:rsidRPr="00AE54DE">
        <w:rPr>
          <w:sz w:val="20"/>
          <w:szCs w:val="20"/>
        </w:rPr>
        <w:t>Šī apņemšanās nav atsaucama.</w:t>
      </w:r>
    </w:p>
    <w:p w14:paraId="1366267D" w14:textId="77777777" w:rsidR="00DA42EA" w:rsidRPr="00AE54DE" w:rsidRDefault="00DA42EA" w:rsidP="00052A8C">
      <w:pPr>
        <w:pStyle w:val="Pamattekstsaratkpi"/>
        <w:jc w:val="right"/>
        <w:rPr>
          <w:sz w:val="20"/>
          <w:szCs w:val="20"/>
        </w:rPr>
      </w:pPr>
      <w:r w:rsidRPr="00AE54DE">
        <w:rPr>
          <w:sz w:val="20"/>
          <w:szCs w:val="20"/>
        </w:rPr>
        <w:lastRenderedPageBreak/>
        <w:t>____________________________</w:t>
      </w:r>
    </w:p>
    <w:p w14:paraId="50DF36BE" w14:textId="77777777" w:rsidR="00DA42EA" w:rsidRPr="00AE54DE" w:rsidRDefault="00DA42EA" w:rsidP="00052A8C">
      <w:pPr>
        <w:jc w:val="right"/>
        <w:rPr>
          <w:sz w:val="20"/>
          <w:szCs w:val="20"/>
        </w:rPr>
      </w:pPr>
      <w:r w:rsidRPr="00AE54DE">
        <w:rPr>
          <w:sz w:val="20"/>
          <w:szCs w:val="20"/>
        </w:rPr>
        <w:t>Speciālista paraksts, vārds, uzvārds</w:t>
      </w:r>
    </w:p>
    <w:p w14:paraId="1E43ECBE" w14:textId="77777777" w:rsidR="00DA42EA" w:rsidRPr="00AE54DE" w:rsidRDefault="00DA42EA" w:rsidP="00052A8C">
      <w:pPr>
        <w:jc w:val="both"/>
        <w:rPr>
          <w:i/>
          <w:sz w:val="20"/>
          <w:szCs w:val="20"/>
        </w:rPr>
      </w:pPr>
    </w:p>
    <w:p w14:paraId="2EDE0712" w14:textId="77777777" w:rsidR="00DA42EA" w:rsidRPr="00AE54DE" w:rsidRDefault="00DA42EA" w:rsidP="00052A8C">
      <w:pPr>
        <w:rPr>
          <w:i/>
          <w:sz w:val="20"/>
          <w:szCs w:val="20"/>
        </w:rPr>
      </w:pPr>
    </w:p>
    <w:p w14:paraId="16C21369" w14:textId="77777777" w:rsidR="00DA42EA" w:rsidRPr="00AE54DE" w:rsidRDefault="00DA42EA" w:rsidP="00052A8C">
      <w:pPr>
        <w:rPr>
          <w:i/>
          <w:sz w:val="20"/>
          <w:szCs w:val="20"/>
        </w:rPr>
      </w:pPr>
    </w:p>
    <w:p w14:paraId="2E6F5CC4"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014698D5"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0C61DDC0"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2184D556" w14:textId="77777777" w:rsidR="00DA42EA" w:rsidRPr="00AE54DE" w:rsidRDefault="00DA42EA" w:rsidP="00052A8C">
      <w:pPr>
        <w:jc w:val="both"/>
        <w:rPr>
          <w:sz w:val="20"/>
          <w:szCs w:val="20"/>
        </w:rPr>
      </w:pPr>
    </w:p>
    <w:p w14:paraId="7FF90743" w14:textId="77777777" w:rsidR="00DA42EA" w:rsidRPr="00AE54DE" w:rsidRDefault="00DA42EA" w:rsidP="00052A8C">
      <w:pPr>
        <w:rPr>
          <w:sz w:val="20"/>
          <w:szCs w:val="20"/>
        </w:rPr>
      </w:pPr>
      <w:r w:rsidRPr="00AE54DE">
        <w:rPr>
          <w:sz w:val="20"/>
          <w:szCs w:val="20"/>
        </w:rPr>
        <w:br w:type="page"/>
      </w:r>
    </w:p>
    <w:p w14:paraId="0F9894AF" w14:textId="77777777" w:rsidR="00DA42EA" w:rsidRPr="00FE5B68" w:rsidRDefault="00DA42EA" w:rsidP="00052A8C">
      <w:pPr>
        <w:jc w:val="right"/>
        <w:rPr>
          <w:b/>
          <w:sz w:val="20"/>
          <w:szCs w:val="20"/>
        </w:rPr>
      </w:pPr>
      <w:r w:rsidRPr="00FE5B68">
        <w:rPr>
          <w:rFonts w:eastAsia="Calibri"/>
          <w:b/>
          <w:sz w:val="20"/>
          <w:szCs w:val="20"/>
          <w:lang w:eastAsia="lv-LV"/>
        </w:rPr>
        <w:lastRenderedPageBreak/>
        <w:t>7</w:t>
      </w:r>
      <w:r w:rsidRPr="00FE5B68">
        <w:rPr>
          <w:b/>
          <w:sz w:val="20"/>
          <w:szCs w:val="20"/>
        </w:rPr>
        <w:t>.pielikums</w:t>
      </w:r>
    </w:p>
    <w:p w14:paraId="6B8CB8B1" w14:textId="77777777" w:rsidR="00DA42EA" w:rsidRPr="00FE5B68" w:rsidRDefault="00DA42EA" w:rsidP="00052A8C">
      <w:pPr>
        <w:jc w:val="right"/>
        <w:rPr>
          <w:b/>
          <w:sz w:val="20"/>
          <w:szCs w:val="20"/>
        </w:rPr>
      </w:pPr>
      <w:r w:rsidRPr="00FE5B68">
        <w:rPr>
          <w:sz w:val="20"/>
          <w:szCs w:val="20"/>
        </w:rPr>
        <w:t>Nolikumam</w:t>
      </w:r>
    </w:p>
    <w:p w14:paraId="72DCDC2F" w14:textId="3AC8C922" w:rsidR="005A3E13" w:rsidRPr="00FE5B68" w:rsidRDefault="005A3E13" w:rsidP="009C0D45">
      <w:pPr>
        <w:jc w:val="right"/>
        <w:rPr>
          <w:bCs/>
          <w:sz w:val="20"/>
          <w:szCs w:val="20"/>
        </w:rPr>
      </w:pPr>
      <w:r w:rsidRPr="00FE5B68">
        <w:rPr>
          <w:rFonts w:eastAsia="Calibri"/>
          <w:sz w:val="20"/>
          <w:szCs w:val="20"/>
        </w:rPr>
        <w:t>“</w:t>
      </w:r>
      <w:r w:rsidR="009C0D45" w:rsidRPr="00FE5B68">
        <w:rPr>
          <w:color w:val="000000"/>
          <w:sz w:val="20"/>
          <w:szCs w:val="20"/>
        </w:rPr>
        <w:t xml:space="preserve">Fosilā kurināmā aizstāšana </w:t>
      </w:r>
      <w:r w:rsidR="009C0D45" w:rsidRPr="00FE5B68">
        <w:rPr>
          <w:bCs/>
          <w:sz w:val="20"/>
          <w:szCs w:val="20"/>
        </w:rPr>
        <w:t>(p</w:t>
      </w:r>
      <w:r w:rsidR="009C0D45" w:rsidRPr="00FE5B68">
        <w:rPr>
          <w:bCs/>
          <w:sz w:val="20"/>
          <w:szCs w:val="20"/>
          <w:lang w:val="en-GB"/>
        </w:rPr>
        <w:t>rojektēšana, autoruzraudzība, būvdarbi un servisa darbu veikšana)</w:t>
      </w:r>
      <w:r w:rsidR="00B90465">
        <w:rPr>
          <w:bCs/>
          <w:sz w:val="20"/>
          <w:szCs w:val="20"/>
          <w:lang w:val="en-GB"/>
        </w:rPr>
        <w:t xml:space="preserve"> </w:t>
      </w:r>
      <w:r w:rsidR="009C0D45" w:rsidRPr="00FE5B68">
        <w:rPr>
          <w:color w:val="000000"/>
          <w:sz w:val="20"/>
          <w:szCs w:val="20"/>
        </w:rPr>
        <w:t>Valdlaučos, Ķekavas novadā</w:t>
      </w:r>
      <w:r w:rsidR="009C0D45" w:rsidRPr="00FE5B68">
        <w:rPr>
          <w:bCs/>
          <w:sz w:val="20"/>
          <w:szCs w:val="20"/>
        </w:rPr>
        <w:t>”</w:t>
      </w:r>
      <w:r w:rsidRPr="00FE5B68">
        <w:rPr>
          <w:bCs/>
          <w:sz w:val="20"/>
          <w:szCs w:val="20"/>
        </w:rPr>
        <w:t>,</w:t>
      </w:r>
    </w:p>
    <w:p w14:paraId="345DCD8A" w14:textId="769298D5" w:rsidR="00DA42EA" w:rsidRPr="00FE5B68" w:rsidRDefault="005A3E13" w:rsidP="005A3E13">
      <w:pPr>
        <w:tabs>
          <w:tab w:val="left" w:pos="5954"/>
        </w:tabs>
        <w:jc w:val="right"/>
        <w:rPr>
          <w:sz w:val="20"/>
          <w:szCs w:val="20"/>
        </w:rPr>
      </w:pPr>
      <w:r w:rsidRPr="00FE5B68">
        <w:rPr>
          <w:rFonts w:eastAsia="Calibri"/>
          <w:sz w:val="20"/>
          <w:szCs w:val="20"/>
        </w:rPr>
        <w:t xml:space="preserve">(Identifikācijas Nr.: </w:t>
      </w:r>
      <w:r w:rsidR="00FE5B68" w:rsidRPr="00FE5B68">
        <w:rPr>
          <w:rFonts w:eastAsia="Calibri"/>
          <w:sz w:val="20"/>
          <w:szCs w:val="20"/>
        </w:rPr>
        <w:t>ĶN 2022/</w:t>
      </w:r>
      <w:r w:rsidR="00B90465">
        <w:rPr>
          <w:rFonts w:eastAsia="Calibri"/>
          <w:sz w:val="20"/>
          <w:szCs w:val="20"/>
        </w:rPr>
        <w:t>7</w:t>
      </w:r>
      <w:r w:rsidRPr="00FE5B68">
        <w:rPr>
          <w:rFonts w:eastAsia="Calibri"/>
          <w:sz w:val="20"/>
          <w:szCs w:val="20"/>
        </w:rPr>
        <w:t>)</w:t>
      </w:r>
    </w:p>
    <w:p w14:paraId="0DA2E51A" w14:textId="77777777" w:rsidR="00DA42EA" w:rsidRPr="00FE5B68" w:rsidRDefault="00DA42EA" w:rsidP="00052A8C">
      <w:pPr>
        <w:overflowPunct w:val="0"/>
        <w:autoSpaceDE w:val="0"/>
        <w:autoSpaceDN w:val="0"/>
        <w:adjustRightInd w:val="0"/>
        <w:jc w:val="right"/>
        <w:textAlignment w:val="baseline"/>
        <w:rPr>
          <w:sz w:val="20"/>
          <w:szCs w:val="20"/>
        </w:rPr>
      </w:pPr>
    </w:p>
    <w:p w14:paraId="3D3BD23D" w14:textId="77777777" w:rsidR="00DA42EA" w:rsidRPr="00AE54DE" w:rsidRDefault="00DA42EA" w:rsidP="00052A8C">
      <w:pPr>
        <w:suppressAutoHyphens/>
        <w:jc w:val="center"/>
        <w:rPr>
          <w:b/>
          <w:bCs/>
          <w:color w:val="000000"/>
          <w:sz w:val="20"/>
          <w:szCs w:val="20"/>
          <w:lang w:eastAsia="ar-SA"/>
        </w:rPr>
      </w:pPr>
      <w:r w:rsidRPr="00FE5B68">
        <w:rPr>
          <w:b/>
          <w:color w:val="000000"/>
          <w:sz w:val="20"/>
          <w:szCs w:val="20"/>
        </w:rPr>
        <w:t>INFORMĀCIJA PAR KANDIDĀTA NORĀDĪTO PERSONU, UZ KURAS IESPĒJĀM BALSTĀS</w:t>
      </w:r>
    </w:p>
    <w:p w14:paraId="3AFD460D" w14:textId="77777777" w:rsidR="00DA42EA" w:rsidRPr="00AE54DE" w:rsidRDefault="00DA42EA" w:rsidP="00052A8C">
      <w:pPr>
        <w:jc w:val="center"/>
        <w:rPr>
          <w:sz w:val="20"/>
          <w:szCs w:val="20"/>
        </w:rPr>
      </w:pPr>
      <w:r w:rsidRPr="00AE54DE">
        <w:rPr>
          <w:sz w:val="20"/>
          <w:szCs w:val="20"/>
        </w:rPr>
        <w:t>/forma/</w:t>
      </w:r>
    </w:p>
    <w:p w14:paraId="21753D09" w14:textId="77777777" w:rsidR="00DA42EA" w:rsidRPr="00AE54DE" w:rsidRDefault="00DA42EA" w:rsidP="00052A8C">
      <w:pPr>
        <w:rPr>
          <w:sz w:val="20"/>
          <w:szCs w:val="20"/>
        </w:rPr>
      </w:pPr>
    </w:p>
    <w:p w14:paraId="29B353B8" w14:textId="77777777" w:rsidR="00DA42EA" w:rsidRPr="00FE5B68" w:rsidRDefault="00DA42EA" w:rsidP="00052A8C">
      <w:pPr>
        <w:widowControl w:val="0"/>
        <w:tabs>
          <w:tab w:val="num" w:pos="3960"/>
        </w:tabs>
        <w:jc w:val="both"/>
        <w:rPr>
          <w:i/>
          <w:sz w:val="20"/>
          <w:szCs w:val="20"/>
        </w:rPr>
      </w:pPr>
      <w:r w:rsidRPr="00FE5B68">
        <w:rPr>
          <w:i/>
          <w:sz w:val="20"/>
          <w:szCs w:val="20"/>
        </w:rPr>
        <w:t>[Norāda informāciju, ja kvalifikācijas prasību izpildei kandidāts atsaucas uz personu, uz kuras iespējām balstās, iespējām, ja tas nepieciešams iepirkuma līguma izpildei]</w:t>
      </w:r>
    </w:p>
    <w:p w14:paraId="5F9F7E54" w14:textId="77777777" w:rsidR="00DA42EA" w:rsidRPr="00FE5B68" w:rsidRDefault="00DA42EA" w:rsidP="00052A8C">
      <w:pPr>
        <w:rPr>
          <w:sz w:val="20"/>
          <w:szCs w:val="20"/>
        </w:rPr>
      </w:pPr>
    </w:p>
    <w:p w14:paraId="22878039" w14:textId="4C6308A2" w:rsidR="00D9257D" w:rsidRPr="00FE5B68" w:rsidRDefault="00D9257D" w:rsidP="00052A8C">
      <w:pPr>
        <w:tabs>
          <w:tab w:val="left" w:pos="7105"/>
        </w:tabs>
        <w:jc w:val="both"/>
        <w:rPr>
          <w:sz w:val="20"/>
          <w:szCs w:val="20"/>
        </w:rPr>
      </w:pPr>
      <w:r w:rsidRPr="00FE5B68">
        <w:rPr>
          <w:b/>
          <w:bCs/>
          <w:sz w:val="20"/>
          <w:szCs w:val="20"/>
        </w:rPr>
        <w:t>Iepirkuma procedūrai:</w:t>
      </w:r>
      <w:r w:rsidRPr="00FE5B68">
        <w:rPr>
          <w:bCs/>
          <w:sz w:val="20"/>
          <w:szCs w:val="20"/>
        </w:rPr>
        <w:t xml:space="preserve"> </w:t>
      </w:r>
      <w:r w:rsidR="005A3E13" w:rsidRPr="00FE5B68">
        <w:rPr>
          <w:rFonts w:eastAsia="Calibri"/>
          <w:sz w:val="20"/>
          <w:szCs w:val="20"/>
        </w:rPr>
        <w:t>“</w:t>
      </w:r>
      <w:r w:rsidR="009C0D45" w:rsidRPr="00FE5B68">
        <w:rPr>
          <w:color w:val="000000"/>
          <w:sz w:val="20"/>
          <w:szCs w:val="20"/>
        </w:rPr>
        <w:t xml:space="preserve">Fosilā kurināmā aizstāšana </w:t>
      </w:r>
      <w:r w:rsidR="009C0D45" w:rsidRPr="00FE5B68">
        <w:rPr>
          <w:bCs/>
          <w:sz w:val="20"/>
          <w:szCs w:val="20"/>
        </w:rPr>
        <w:t>(p</w:t>
      </w:r>
      <w:r w:rsidR="009C0D45" w:rsidRPr="00FE5B68">
        <w:rPr>
          <w:bCs/>
          <w:sz w:val="20"/>
          <w:szCs w:val="20"/>
          <w:lang w:val="en-GB"/>
        </w:rPr>
        <w:t>rojektēšana, autoruzraudzība, būvdarbi un servisa darbu veikšana)</w:t>
      </w:r>
      <w:r w:rsidR="009C0D45" w:rsidRPr="00FE5B68">
        <w:rPr>
          <w:color w:val="000000"/>
          <w:sz w:val="20"/>
          <w:szCs w:val="20"/>
        </w:rPr>
        <w:t>Valdlaučos, Ķekavas novadā</w:t>
      </w:r>
      <w:r w:rsidR="009C0D45" w:rsidRPr="00FE5B68">
        <w:rPr>
          <w:bCs/>
          <w:sz w:val="20"/>
          <w:szCs w:val="20"/>
        </w:rPr>
        <w:t>”</w:t>
      </w:r>
    </w:p>
    <w:p w14:paraId="1054D171" w14:textId="5CBF89E1" w:rsidR="00DA42EA" w:rsidRPr="00FE5B68" w:rsidRDefault="00DA42EA" w:rsidP="00052A8C">
      <w:pPr>
        <w:rPr>
          <w:sz w:val="20"/>
          <w:szCs w:val="20"/>
        </w:rPr>
      </w:pPr>
      <w:r w:rsidRPr="00FE5B68">
        <w:rPr>
          <w:b/>
          <w:sz w:val="20"/>
          <w:szCs w:val="20"/>
        </w:rPr>
        <w:t>Iepirkuma identifikācijas numurs:</w:t>
      </w:r>
      <w:r w:rsidRPr="00FE5B68">
        <w:rPr>
          <w:sz w:val="20"/>
          <w:szCs w:val="20"/>
        </w:rPr>
        <w:t xml:space="preserve"> </w:t>
      </w:r>
      <w:r w:rsidR="00FE5B68" w:rsidRPr="00FE5B68">
        <w:rPr>
          <w:rFonts w:eastAsia="Calibri"/>
          <w:sz w:val="20"/>
          <w:szCs w:val="20"/>
        </w:rPr>
        <w:t>ĶN 2022/</w:t>
      </w:r>
      <w:r w:rsidR="00B90465">
        <w:rPr>
          <w:rFonts w:eastAsia="Calibri"/>
          <w:sz w:val="20"/>
          <w:szCs w:val="20"/>
        </w:rPr>
        <w:t>7</w:t>
      </w:r>
    </w:p>
    <w:p w14:paraId="20F38C3B" w14:textId="77777777" w:rsidR="00DA42EA" w:rsidRPr="00FE5B68" w:rsidRDefault="00DA42EA" w:rsidP="00052A8C">
      <w:pPr>
        <w:rPr>
          <w:color w:val="0000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A42EA" w:rsidRPr="00AE54DE" w14:paraId="1F6D791B" w14:textId="77777777" w:rsidTr="00DA42EA">
        <w:trPr>
          <w:trHeight w:val="1360"/>
        </w:trPr>
        <w:tc>
          <w:tcPr>
            <w:tcW w:w="2268" w:type="dxa"/>
            <w:shd w:val="clear" w:color="auto" w:fill="D9D9D9"/>
          </w:tcPr>
          <w:p w14:paraId="3A578568" w14:textId="77777777" w:rsidR="00DA42EA" w:rsidRPr="00FE5B68" w:rsidRDefault="00DA42EA" w:rsidP="00052A8C">
            <w:pPr>
              <w:widowControl w:val="0"/>
              <w:autoSpaceDE w:val="0"/>
              <w:autoSpaceDN w:val="0"/>
              <w:adjustRightInd w:val="0"/>
              <w:jc w:val="center"/>
              <w:rPr>
                <w:sz w:val="20"/>
                <w:szCs w:val="20"/>
              </w:rPr>
            </w:pPr>
            <w:r w:rsidRPr="00FE5B68">
              <w:rPr>
                <w:sz w:val="20"/>
                <w:szCs w:val="20"/>
              </w:rPr>
              <w:t>Personas, uz kuras iespējām balstās, reģistrācijas numurs, adrese un kontaktpersona</w:t>
            </w:r>
          </w:p>
        </w:tc>
        <w:tc>
          <w:tcPr>
            <w:tcW w:w="2268" w:type="dxa"/>
            <w:shd w:val="clear" w:color="auto" w:fill="D9D9D9"/>
          </w:tcPr>
          <w:p w14:paraId="4AA5B5AE" w14:textId="77777777" w:rsidR="00DA42EA" w:rsidRPr="00FE5B68" w:rsidRDefault="00DA42EA" w:rsidP="00052A8C">
            <w:pPr>
              <w:widowControl w:val="0"/>
              <w:autoSpaceDE w:val="0"/>
              <w:autoSpaceDN w:val="0"/>
              <w:adjustRightInd w:val="0"/>
              <w:jc w:val="center"/>
              <w:rPr>
                <w:sz w:val="20"/>
                <w:szCs w:val="20"/>
              </w:rPr>
            </w:pPr>
            <w:r w:rsidRPr="00FE5B68">
              <w:rPr>
                <w:sz w:val="20"/>
                <w:szCs w:val="20"/>
              </w:rPr>
              <w:t xml:space="preserve">Kvalifikācijas prasība, uz kuru kandidāts/ pretendents atsaucas </w:t>
            </w:r>
            <w:r w:rsidRPr="00FE5B68">
              <w:rPr>
                <w:i/>
                <w:sz w:val="20"/>
                <w:szCs w:val="20"/>
              </w:rPr>
              <w:t>(pievienots atbilstību pierādāms sertifikāts, dokuments, pieredze)</w:t>
            </w:r>
          </w:p>
        </w:tc>
        <w:tc>
          <w:tcPr>
            <w:tcW w:w="2268" w:type="dxa"/>
            <w:shd w:val="clear" w:color="auto" w:fill="D9D9D9"/>
          </w:tcPr>
          <w:p w14:paraId="5237B850" w14:textId="77777777" w:rsidR="00DA42EA" w:rsidRPr="00FE5B68" w:rsidRDefault="00DA42EA" w:rsidP="00052A8C">
            <w:pPr>
              <w:widowControl w:val="0"/>
              <w:autoSpaceDE w:val="0"/>
              <w:autoSpaceDN w:val="0"/>
              <w:adjustRightInd w:val="0"/>
              <w:jc w:val="center"/>
              <w:rPr>
                <w:sz w:val="20"/>
                <w:szCs w:val="20"/>
              </w:rPr>
            </w:pPr>
            <w:r w:rsidRPr="00FE5B68">
              <w:rPr>
                <w:sz w:val="20"/>
                <w:szCs w:val="20"/>
              </w:rPr>
              <w:t>Personas, uz kuras iespējām balstās, nodotie resursi kvalifikācijas prasību izpildei</w:t>
            </w:r>
          </w:p>
        </w:tc>
        <w:tc>
          <w:tcPr>
            <w:tcW w:w="2268" w:type="dxa"/>
            <w:shd w:val="clear" w:color="auto" w:fill="D9D9D9"/>
          </w:tcPr>
          <w:p w14:paraId="3EA6C8AD" w14:textId="77777777" w:rsidR="00DA42EA" w:rsidRPr="00AE54DE" w:rsidRDefault="00DA42EA" w:rsidP="00052A8C">
            <w:pPr>
              <w:widowControl w:val="0"/>
              <w:autoSpaceDE w:val="0"/>
              <w:autoSpaceDN w:val="0"/>
              <w:adjustRightInd w:val="0"/>
              <w:jc w:val="center"/>
              <w:rPr>
                <w:sz w:val="20"/>
                <w:szCs w:val="20"/>
              </w:rPr>
            </w:pPr>
            <w:r w:rsidRPr="00FE5B68">
              <w:rPr>
                <w:sz w:val="20"/>
                <w:szCs w:val="20"/>
              </w:rPr>
              <w:t>Īss personas, uz kuras iespējām balstās, veicamo darbu aprakstu iepirkuma līguma izpildē</w:t>
            </w:r>
          </w:p>
        </w:tc>
      </w:tr>
      <w:tr w:rsidR="00DA42EA" w:rsidRPr="00AE54DE" w14:paraId="0E1B01F1" w14:textId="77777777" w:rsidTr="00DA42EA">
        <w:trPr>
          <w:trHeight w:val="218"/>
        </w:trPr>
        <w:tc>
          <w:tcPr>
            <w:tcW w:w="2268" w:type="dxa"/>
          </w:tcPr>
          <w:p w14:paraId="45CBB5A2"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3303E3DD"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37497139"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17896CAE" w14:textId="77777777" w:rsidR="00DA42EA" w:rsidRPr="00AE54DE" w:rsidRDefault="00DA42EA" w:rsidP="00052A8C">
            <w:pPr>
              <w:widowControl w:val="0"/>
              <w:autoSpaceDE w:val="0"/>
              <w:autoSpaceDN w:val="0"/>
              <w:adjustRightInd w:val="0"/>
              <w:jc w:val="center"/>
              <w:rPr>
                <w:sz w:val="20"/>
                <w:szCs w:val="20"/>
              </w:rPr>
            </w:pPr>
          </w:p>
        </w:tc>
      </w:tr>
      <w:tr w:rsidR="00DA42EA" w:rsidRPr="00AE54DE" w14:paraId="71FDD49E" w14:textId="77777777" w:rsidTr="00DA42EA">
        <w:trPr>
          <w:trHeight w:val="218"/>
        </w:trPr>
        <w:tc>
          <w:tcPr>
            <w:tcW w:w="2268" w:type="dxa"/>
          </w:tcPr>
          <w:p w14:paraId="3D262CE7"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7C957627"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0CE2A703"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6E2DE6D8" w14:textId="77777777" w:rsidR="00DA42EA" w:rsidRPr="00AE54DE" w:rsidRDefault="00DA42EA" w:rsidP="00052A8C">
            <w:pPr>
              <w:widowControl w:val="0"/>
              <w:autoSpaceDE w:val="0"/>
              <w:autoSpaceDN w:val="0"/>
              <w:adjustRightInd w:val="0"/>
              <w:jc w:val="center"/>
              <w:rPr>
                <w:sz w:val="20"/>
                <w:szCs w:val="20"/>
              </w:rPr>
            </w:pPr>
          </w:p>
        </w:tc>
      </w:tr>
      <w:tr w:rsidR="00DA42EA" w:rsidRPr="00AE54DE" w14:paraId="308039F4" w14:textId="77777777" w:rsidTr="00DA42EA">
        <w:trPr>
          <w:trHeight w:val="218"/>
        </w:trPr>
        <w:tc>
          <w:tcPr>
            <w:tcW w:w="2268" w:type="dxa"/>
          </w:tcPr>
          <w:p w14:paraId="31D29DD2"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77FD54D5"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4CAC5D86" w14:textId="77777777" w:rsidR="00DA42EA" w:rsidRPr="00AE54DE" w:rsidRDefault="00DA42EA" w:rsidP="00052A8C">
            <w:pPr>
              <w:widowControl w:val="0"/>
              <w:autoSpaceDE w:val="0"/>
              <w:autoSpaceDN w:val="0"/>
              <w:adjustRightInd w:val="0"/>
              <w:jc w:val="center"/>
              <w:rPr>
                <w:sz w:val="20"/>
                <w:szCs w:val="20"/>
              </w:rPr>
            </w:pPr>
          </w:p>
        </w:tc>
        <w:tc>
          <w:tcPr>
            <w:tcW w:w="2268" w:type="dxa"/>
          </w:tcPr>
          <w:p w14:paraId="0B8CB81F" w14:textId="77777777" w:rsidR="00DA42EA" w:rsidRPr="00AE54DE" w:rsidRDefault="00DA42EA" w:rsidP="00052A8C">
            <w:pPr>
              <w:widowControl w:val="0"/>
              <w:autoSpaceDE w:val="0"/>
              <w:autoSpaceDN w:val="0"/>
              <w:adjustRightInd w:val="0"/>
              <w:jc w:val="center"/>
              <w:rPr>
                <w:sz w:val="20"/>
                <w:szCs w:val="20"/>
              </w:rPr>
            </w:pPr>
          </w:p>
        </w:tc>
      </w:tr>
    </w:tbl>
    <w:p w14:paraId="423C246D" w14:textId="77777777" w:rsidR="00DA42EA" w:rsidRPr="00AE54DE" w:rsidRDefault="00DA42EA" w:rsidP="00052A8C">
      <w:pPr>
        <w:jc w:val="both"/>
        <w:rPr>
          <w:i/>
          <w:sz w:val="20"/>
          <w:szCs w:val="20"/>
        </w:rPr>
      </w:pPr>
    </w:p>
    <w:p w14:paraId="184E3AD3" w14:textId="77777777" w:rsidR="00DA42EA" w:rsidRPr="00AE54DE" w:rsidRDefault="00DA42EA" w:rsidP="00052A8C">
      <w:pPr>
        <w:rPr>
          <w:i/>
          <w:sz w:val="20"/>
          <w:szCs w:val="20"/>
        </w:rPr>
      </w:pPr>
    </w:p>
    <w:p w14:paraId="0C33603C" w14:textId="77777777" w:rsidR="00DA42EA" w:rsidRPr="00AE54DE" w:rsidRDefault="00DA42EA" w:rsidP="00052A8C">
      <w:pPr>
        <w:rPr>
          <w:i/>
          <w:sz w:val="20"/>
          <w:szCs w:val="20"/>
        </w:rPr>
      </w:pPr>
    </w:p>
    <w:p w14:paraId="29FF9E63"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4E6C0578"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211AADB4"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17869574" w14:textId="77777777" w:rsidR="00DA42EA" w:rsidRPr="00AE54DE" w:rsidRDefault="00DA42EA" w:rsidP="00052A8C">
      <w:pPr>
        <w:jc w:val="both"/>
        <w:rPr>
          <w:sz w:val="20"/>
          <w:szCs w:val="20"/>
        </w:rPr>
      </w:pPr>
    </w:p>
    <w:p w14:paraId="21204C6C" w14:textId="77777777" w:rsidR="00DA42EA" w:rsidRPr="00AE54DE" w:rsidRDefault="00DA42EA" w:rsidP="00052A8C">
      <w:pPr>
        <w:rPr>
          <w:sz w:val="20"/>
          <w:szCs w:val="20"/>
        </w:rPr>
      </w:pPr>
      <w:r w:rsidRPr="00AE54DE">
        <w:rPr>
          <w:sz w:val="20"/>
          <w:szCs w:val="20"/>
        </w:rPr>
        <w:br w:type="page"/>
      </w:r>
    </w:p>
    <w:p w14:paraId="6F20976F" w14:textId="77777777" w:rsidR="00DA42EA" w:rsidRPr="00FE5B68" w:rsidRDefault="00DA42EA" w:rsidP="00052A8C">
      <w:pPr>
        <w:jc w:val="right"/>
        <w:rPr>
          <w:b/>
          <w:sz w:val="20"/>
          <w:szCs w:val="20"/>
        </w:rPr>
      </w:pPr>
      <w:r w:rsidRPr="00FE5B68">
        <w:rPr>
          <w:rFonts w:eastAsia="Calibri"/>
          <w:b/>
          <w:sz w:val="20"/>
          <w:szCs w:val="20"/>
          <w:lang w:eastAsia="lv-LV"/>
        </w:rPr>
        <w:lastRenderedPageBreak/>
        <w:t>8</w:t>
      </w:r>
      <w:r w:rsidRPr="00FE5B68">
        <w:rPr>
          <w:b/>
          <w:sz w:val="20"/>
          <w:szCs w:val="20"/>
        </w:rPr>
        <w:t>.pielikums</w:t>
      </w:r>
    </w:p>
    <w:p w14:paraId="505E731C" w14:textId="77777777" w:rsidR="00DA42EA" w:rsidRPr="00FE5B68" w:rsidRDefault="00DA42EA" w:rsidP="00052A8C">
      <w:pPr>
        <w:jc w:val="right"/>
        <w:rPr>
          <w:b/>
          <w:sz w:val="20"/>
          <w:szCs w:val="20"/>
        </w:rPr>
      </w:pPr>
      <w:r w:rsidRPr="00FE5B68">
        <w:rPr>
          <w:sz w:val="20"/>
          <w:szCs w:val="20"/>
        </w:rPr>
        <w:t>Nolikumam</w:t>
      </w:r>
    </w:p>
    <w:p w14:paraId="4D75EB63" w14:textId="3B196BDC" w:rsidR="005A3E13" w:rsidRPr="00FE5B68" w:rsidRDefault="005A3E13" w:rsidP="009C0D45">
      <w:pPr>
        <w:jc w:val="right"/>
        <w:rPr>
          <w:bCs/>
          <w:sz w:val="20"/>
          <w:szCs w:val="20"/>
        </w:rPr>
      </w:pPr>
      <w:r w:rsidRPr="00FE5B68">
        <w:rPr>
          <w:rFonts w:eastAsia="Calibri"/>
          <w:sz w:val="20"/>
          <w:szCs w:val="20"/>
        </w:rPr>
        <w:t>“</w:t>
      </w:r>
      <w:r w:rsidR="009C0D45" w:rsidRPr="00FE5B68">
        <w:rPr>
          <w:color w:val="000000"/>
          <w:sz w:val="20"/>
          <w:szCs w:val="20"/>
        </w:rPr>
        <w:t xml:space="preserve">Fosilā kurināmā aizstāšana </w:t>
      </w:r>
      <w:r w:rsidR="009C0D45" w:rsidRPr="00FE5B68">
        <w:rPr>
          <w:bCs/>
          <w:sz w:val="20"/>
          <w:szCs w:val="20"/>
        </w:rPr>
        <w:t>(p</w:t>
      </w:r>
      <w:r w:rsidR="009C0D45" w:rsidRPr="00FE5B68">
        <w:rPr>
          <w:bCs/>
          <w:sz w:val="20"/>
          <w:szCs w:val="20"/>
          <w:lang w:val="en-GB"/>
        </w:rPr>
        <w:t>rojektēšana, autoruzraudzība, būvdarbi un servisa darbu veikšana)</w:t>
      </w:r>
      <w:r w:rsidR="00B90465">
        <w:rPr>
          <w:bCs/>
          <w:sz w:val="20"/>
          <w:szCs w:val="20"/>
          <w:lang w:val="en-GB"/>
        </w:rPr>
        <w:t xml:space="preserve"> </w:t>
      </w:r>
      <w:r w:rsidR="009C0D45" w:rsidRPr="00FE5B68">
        <w:rPr>
          <w:color w:val="000000"/>
          <w:sz w:val="20"/>
          <w:szCs w:val="20"/>
        </w:rPr>
        <w:t>Valdlaučos, Ķekavas novadā</w:t>
      </w:r>
      <w:r w:rsidR="009C0D45" w:rsidRPr="00FE5B68">
        <w:rPr>
          <w:bCs/>
          <w:sz w:val="20"/>
          <w:szCs w:val="20"/>
        </w:rPr>
        <w:t>”</w:t>
      </w:r>
      <w:r w:rsidRPr="00FE5B68">
        <w:rPr>
          <w:bCs/>
          <w:sz w:val="20"/>
          <w:szCs w:val="20"/>
        </w:rPr>
        <w:t>,</w:t>
      </w:r>
    </w:p>
    <w:p w14:paraId="1D2F4812" w14:textId="442E4406" w:rsidR="00DA42EA" w:rsidRPr="00FE5B68" w:rsidRDefault="005A3E13" w:rsidP="005A3E13">
      <w:pPr>
        <w:jc w:val="right"/>
        <w:rPr>
          <w:sz w:val="20"/>
          <w:szCs w:val="20"/>
        </w:rPr>
      </w:pPr>
      <w:r w:rsidRPr="00FE5B68">
        <w:rPr>
          <w:rFonts w:eastAsia="Calibri"/>
          <w:sz w:val="20"/>
          <w:szCs w:val="20"/>
        </w:rPr>
        <w:t xml:space="preserve">(Identifikācijas Nr.: </w:t>
      </w:r>
      <w:r w:rsidR="00FE5B68" w:rsidRPr="00FE5B68">
        <w:rPr>
          <w:rFonts w:eastAsia="Calibri"/>
          <w:sz w:val="20"/>
          <w:szCs w:val="20"/>
        </w:rPr>
        <w:t>ĶN 2022/</w:t>
      </w:r>
      <w:r w:rsidR="00B90465">
        <w:rPr>
          <w:rFonts w:eastAsia="Calibri"/>
          <w:sz w:val="20"/>
          <w:szCs w:val="20"/>
        </w:rPr>
        <w:t>7</w:t>
      </w:r>
      <w:r w:rsidRPr="00FE5B68">
        <w:rPr>
          <w:rFonts w:eastAsia="Calibri"/>
          <w:sz w:val="20"/>
          <w:szCs w:val="20"/>
        </w:rPr>
        <w:t>)</w:t>
      </w:r>
    </w:p>
    <w:p w14:paraId="39EC9B0E" w14:textId="77777777" w:rsidR="00DA42EA" w:rsidRPr="00FE5B68" w:rsidRDefault="00DA42EA" w:rsidP="00052A8C">
      <w:pPr>
        <w:tabs>
          <w:tab w:val="left" w:pos="5954"/>
        </w:tabs>
        <w:jc w:val="right"/>
        <w:rPr>
          <w:sz w:val="20"/>
          <w:szCs w:val="20"/>
        </w:rPr>
      </w:pPr>
    </w:p>
    <w:p w14:paraId="45052A9F" w14:textId="77777777" w:rsidR="00DA42EA" w:rsidRPr="00FE5B68" w:rsidRDefault="00DA42EA" w:rsidP="00052A8C">
      <w:pPr>
        <w:overflowPunct w:val="0"/>
        <w:autoSpaceDE w:val="0"/>
        <w:autoSpaceDN w:val="0"/>
        <w:adjustRightInd w:val="0"/>
        <w:jc w:val="right"/>
        <w:textAlignment w:val="baseline"/>
        <w:rPr>
          <w:sz w:val="20"/>
          <w:szCs w:val="20"/>
        </w:rPr>
      </w:pPr>
    </w:p>
    <w:p w14:paraId="7240FAFD" w14:textId="77777777" w:rsidR="00DA42EA" w:rsidRPr="00FE5B68" w:rsidRDefault="00DA42EA" w:rsidP="00052A8C">
      <w:pPr>
        <w:suppressAutoHyphens/>
        <w:jc w:val="center"/>
        <w:rPr>
          <w:b/>
          <w:bCs/>
          <w:color w:val="000000"/>
          <w:sz w:val="20"/>
          <w:szCs w:val="20"/>
          <w:lang w:eastAsia="ar-SA"/>
        </w:rPr>
      </w:pPr>
      <w:r w:rsidRPr="00FE5B68">
        <w:rPr>
          <w:b/>
          <w:color w:val="000000"/>
          <w:sz w:val="20"/>
          <w:szCs w:val="20"/>
        </w:rPr>
        <w:t>KANDIDĀTA NORĀDĪTĀS PERSONAS, KURAS SPĒJĀM TAS BALSTĀS, APLIECINĀJUMS</w:t>
      </w:r>
    </w:p>
    <w:p w14:paraId="41E9A4F6" w14:textId="77777777" w:rsidR="00DA42EA" w:rsidRPr="00FE5B68" w:rsidRDefault="00DA42EA" w:rsidP="00052A8C">
      <w:pPr>
        <w:jc w:val="center"/>
        <w:rPr>
          <w:sz w:val="20"/>
          <w:szCs w:val="20"/>
        </w:rPr>
      </w:pPr>
      <w:r w:rsidRPr="00FE5B68">
        <w:rPr>
          <w:sz w:val="20"/>
          <w:szCs w:val="20"/>
        </w:rPr>
        <w:t>/forma/</w:t>
      </w:r>
    </w:p>
    <w:p w14:paraId="3B6A3E52" w14:textId="77777777" w:rsidR="00DA42EA" w:rsidRPr="00FE5B68" w:rsidRDefault="00DA42EA" w:rsidP="00052A8C">
      <w:pPr>
        <w:rPr>
          <w:sz w:val="20"/>
          <w:szCs w:val="20"/>
        </w:rPr>
      </w:pPr>
    </w:p>
    <w:p w14:paraId="5E86EB5A" w14:textId="6D700572" w:rsidR="00D9257D" w:rsidRPr="00FE5B68" w:rsidRDefault="00D9257D" w:rsidP="00052A8C">
      <w:pPr>
        <w:tabs>
          <w:tab w:val="left" w:pos="7105"/>
        </w:tabs>
        <w:jc w:val="both"/>
        <w:rPr>
          <w:sz w:val="20"/>
          <w:szCs w:val="20"/>
        </w:rPr>
      </w:pPr>
      <w:r w:rsidRPr="00FE5B68">
        <w:rPr>
          <w:b/>
          <w:bCs/>
          <w:sz w:val="20"/>
          <w:szCs w:val="20"/>
        </w:rPr>
        <w:t>Iepirkuma procedūrai:</w:t>
      </w:r>
      <w:r w:rsidRPr="00FE5B68">
        <w:rPr>
          <w:bCs/>
          <w:sz w:val="20"/>
          <w:szCs w:val="20"/>
        </w:rPr>
        <w:t xml:space="preserve"> </w:t>
      </w:r>
      <w:r w:rsidR="005A3E13" w:rsidRPr="00FE5B68">
        <w:rPr>
          <w:rFonts w:eastAsia="Calibri"/>
          <w:sz w:val="20"/>
          <w:szCs w:val="20"/>
        </w:rPr>
        <w:t>“</w:t>
      </w:r>
      <w:r w:rsidR="001E0312" w:rsidRPr="00FE5B68">
        <w:rPr>
          <w:color w:val="000000"/>
          <w:sz w:val="20"/>
          <w:szCs w:val="20"/>
        </w:rPr>
        <w:t xml:space="preserve">Fosilā kurināmā aizstāšana </w:t>
      </w:r>
      <w:r w:rsidR="001E0312" w:rsidRPr="00FE5B68">
        <w:rPr>
          <w:bCs/>
          <w:sz w:val="20"/>
          <w:szCs w:val="20"/>
        </w:rPr>
        <w:t>(p</w:t>
      </w:r>
      <w:r w:rsidR="001E0312" w:rsidRPr="00FE5B68">
        <w:rPr>
          <w:bCs/>
          <w:sz w:val="20"/>
          <w:szCs w:val="20"/>
          <w:lang w:val="en-GB"/>
        </w:rPr>
        <w:t>rojektēšana, autoruzraudzība, būvdarbi un servisa darbu veikšana)</w:t>
      </w:r>
      <w:r w:rsidR="00B90465">
        <w:rPr>
          <w:bCs/>
          <w:sz w:val="20"/>
          <w:szCs w:val="20"/>
          <w:lang w:val="en-GB"/>
        </w:rPr>
        <w:t xml:space="preserve"> </w:t>
      </w:r>
      <w:r w:rsidR="001E0312" w:rsidRPr="00FE5B68">
        <w:rPr>
          <w:color w:val="000000"/>
          <w:sz w:val="20"/>
          <w:szCs w:val="20"/>
        </w:rPr>
        <w:t>Valdlaučos, Ķekavas novadā</w:t>
      </w:r>
      <w:r w:rsidR="001E0312" w:rsidRPr="00FE5B68">
        <w:rPr>
          <w:bCs/>
          <w:sz w:val="20"/>
          <w:szCs w:val="20"/>
        </w:rPr>
        <w:t>”</w:t>
      </w:r>
    </w:p>
    <w:p w14:paraId="040B954C" w14:textId="68C87652" w:rsidR="00DA42EA" w:rsidRPr="00AE54DE" w:rsidRDefault="00DA42EA" w:rsidP="00052A8C">
      <w:pPr>
        <w:rPr>
          <w:sz w:val="20"/>
          <w:szCs w:val="20"/>
        </w:rPr>
      </w:pPr>
      <w:r w:rsidRPr="00FE5B68">
        <w:rPr>
          <w:b/>
          <w:sz w:val="20"/>
          <w:szCs w:val="20"/>
        </w:rPr>
        <w:t>Iepirkuma identifikācijas numurs:</w:t>
      </w:r>
      <w:r w:rsidRPr="00FE5B68">
        <w:rPr>
          <w:sz w:val="20"/>
          <w:szCs w:val="20"/>
        </w:rPr>
        <w:t xml:space="preserve"> </w:t>
      </w:r>
      <w:r w:rsidR="00FE5B68" w:rsidRPr="00FE5B68">
        <w:rPr>
          <w:rFonts w:eastAsia="Calibri"/>
          <w:sz w:val="20"/>
          <w:szCs w:val="20"/>
        </w:rPr>
        <w:t>ĶN 2022/</w:t>
      </w:r>
      <w:r w:rsidR="00B90465">
        <w:rPr>
          <w:rFonts w:eastAsia="Calibri"/>
          <w:sz w:val="20"/>
          <w:szCs w:val="20"/>
        </w:rPr>
        <w:t>7</w:t>
      </w:r>
    </w:p>
    <w:p w14:paraId="4B6B38D6" w14:textId="77777777" w:rsidR="00DA42EA" w:rsidRPr="00AE54DE" w:rsidRDefault="00DA42EA" w:rsidP="00052A8C">
      <w:pPr>
        <w:rPr>
          <w:color w:val="000000"/>
          <w:sz w:val="20"/>
          <w:szCs w:val="20"/>
        </w:rPr>
      </w:pPr>
    </w:p>
    <w:p w14:paraId="6B70345E" w14:textId="77777777" w:rsidR="00DA42EA" w:rsidRPr="00AE54DE" w:rsidRDefault="00DA42EA" w:rsidP="00052A8C">
      <w:pPr>
        <w:jc w:val="both"/>
        <w:rPr>
          <w:sz w:val="20"/>
          <w:szCs w:val="20"/>
        </w:rPr>
      </w:pPr>
      <w:r w:rsidRPr="00AE54DE">
        <w:rPr>
          <w:color w:val="000000"/>
          <w:sz w:val="20"/>
          <w:szCs w:val="20"/>
        </w:rPr>
        <w:t xml:space="preserve">Ar šo </w:t>
      </w:r>
      <w:r w:rsidRPr="00AE54DE">
        <w:rPr>
          <w:i/>
          <w:color w:val="000000"/>
          <w:sz w:val="20"/>
          <w:szCs w:val="20"/>
        </w:rPr>
        <w:t>[</w:t>
      </w:r>
      <w:r w:rsidRPr="00AE54DE">
        <w:rPr>
          <w:i/>
          <w:color w:val="000000"/>
          <w:sz w:val="20"/>
          <w:szCs w:val="20"/>
          <w:highlight w:val="lightGray"/>
        </w:rPr>
        <w:t>Personas, uz kuras spējām balstās, nosaukums vai vārds un uzvārds (ja persona, uz kuras spējām balstās, ir fiziskā persona), reģistrācijas numurs vai personas kods (ja persona, uz kuras spējām balstās,</w:t>
      </w:r>
      <w:r w:rsidRPr="00AE54DE" w:rsidDel="00BA5666">
        <w:rPr>
          <w:i/>
          <w:color w:val="000000"/>
          <w:sz w:val="20"/>
          <w:szCs w:val="20"/>
          <w:highlight w:val="lightGray"/>
        </w:rPr>
        <w:t xml:space="preserve"> </w:t>
      </w:r>
      <w:r w:rsidRPr="00AE54DE">
        <w:rPr>
          <w:i/>
          <w:color w:val="000000"/>
          <w:sz w:val="20"/>
          <w:szCs w:val="20"/>
          <w:highlight w:val="lightGray"/>
        </w:rPr>
        <w:t>ir fiziskā persona) un adrese</w:t>
      </w:r>
      <w:r w:rsidRPr="00AE54DE">
        <w:rPr>
          <w:i/>
          <w:color w:val="000000"/>
          <w:sz w:val="20"/>
          <w:szCs w:val="20"/>
        </w:rPr>
        <w:t>]</w:t>
      </w:r>
      <w:r w:rsidRPr="00AE54DE">
        <w:rPr>
          <w:color w:val="000000"/>
          <w:sz w:val="20"/>
          <w:szCs w:val="20"/>
        </w:rPr>
        <w:t xml:space="preserve"> apliecina, ka:</w:t>
      </w:r>
    </w:p>
    <w:p w14:paraId="4A95F70E" w14:textId="77777777" w:rsidR="00DA42EA" w:rsidRPr="00AE54DE" w:rsidRDefault="00DA42EA" w:rsidP="00052A8C">
      <w:pPr>
        <w:rPr>
          <w:sz w:val="20"/>
          <w:szCs w:val="20"/>
        </w:rPr>
      </w:pPr>
    </w:p>
    <w:p w14:paraId="7633A621" w14:textId="029CD5AF" w:rsidR="00DA42EA" w:rsidRPr="00AE54DE" w:rsidRDefault="00DA42EA" w:rsidP="009948D2">
      <w:pPr>
        <w:pStyle w:val="Sarakstarindkopa"/>
        <w:numPr>
          <w:ilvl w:val="0"/>
          <w:numId w:val="5"/>
        </w:numPr>
        <w:tabs>
          <w:tab w:val="left" w:pos="426"/>
        </w:tabs>
        <w:ind w:left="0" w:firstLine="0"/>
        <w:contextualSpacing w:val="0"/>
        <w:jc w:val="both"/>
        <w:rPr>
          <w:color w:val="000000"/>
          <w:sz w:val="20"/>
          <w:szCs w:val="20"/>
        </w:rPr>
      </w:pPr>
      <w:r w:rsidRPr="00AE54DE">
        <w:rPr>
          <w:color w:val="000000"/>
          <w:sz w:val="20"/>
          <w:szCs w:val="20"/>
        </w:rPr>
        <w:t xml:space="preserve">piekrīt piedalīties </w:t>
      </w:r>
      <w:r w:rsidR="004040AE" w:rsidRPr="00AE54DE">
        <w:rPr>
          <w:color w:val="000000"/>
          <w:sz w:val="20"/>
          <w:szCs w:val="20"/>
        </w:rPr>
        <w:t>iepirkuma</w:t>
      </w:r>
      <w:r w:rsidRPr="00AE54DE">
        <w:rPr>
          <w:color w:val="000000"/>
          <w:sz w:val="20"/>
          <w:szCs w:val="20"/>
        </w:rPr>
        <w:t xml:space="preserve"> procedūrā,</w:t>
      </w:r>
      <w:r w:rsidRPr="00AE54DE">
        <w:rPr>
          <w:bCs/>
          <w:color w:val="000000"/>
          <w:sz w:val="20"/>
          <w:szCs w:val="20"/>
        </w:rPr>
        <w:t xml:space="preserve"> </w:t>
      </w:r>
      <w:r w:rsidRPr="00AE54DE">
        <w:rPr>
          <w:color w:val="000000"/>
          <w:sz w:val="20"/>
          <w:szCs w:val="20"/>
        </w:rPr>
        <w:t xml:space="preserve">kā kandidāta </w:t>
      </w:r>
      <w:r w:rsidRPr="00AE54DE">
        <w:rPr>
          <w:i/>
          <w:color w:val="000000"/>
          <w:sz w:val="20"/>
          <w:szCs w:val="20"/>
        </w:rPr>
        <w:t>[</w:t>
      </w:r>
      <w:r w:rsidRPr="00AE54DE">
        <w:rPr>
          <w:i/>
          <w:color w:val="000000"/>
          <w:sz w:val="20"/>
          <w:szCs w:val="20"/>
          <w:highlight w:val="lightGray"/>
        </w:rPr>
        <w:t>Kandidāta/pretendenta nosaukums, reģistrācijas numurs un adrese</w:t>
      </w:r>
      <w:r w:rsidRPr="00AE54DE">
        <w:rPr>
          <w:i/>
          <w:color w:val="000000"/>
          <w:sz w:val="20"/>
          <w:szCs w:val="20"/>
        </w:rPr>
        <w:t>]</w:t>
      </w:r>
      <w:r w:rsidRPr="00AE54DE">
        <w:rPr>
          <w:color w:val="000000"/>
          <w:sz w:val="20"/>
          <w:szCs w:val="20"/>
        </w:rPr>
        <w:t xml:space="preserve"> </w:t>
      </w:r>
      <w:r w:rsidRPr="00AE54DE">
        <w:rPr>
          <w:sz w:val="20"/>
          <w:szCs w:val="20"/>
        </w:rPr>
        <w:t>norādītā persona, uz kuras iespējām kandidāts balstās, lai apliecinātu, ka tā kvalifikācija atbilst paziņojumā par līgumu vai iepirkuma procedūras dokumentos noteiktajām prasībām</w:t>
      </w:r>
      <w:r w:rsidRPr="00AE54DE">
        <w:rPr>
          <w:color w:val="000000"/>
          <w:sz w:val="20"/>
          <w:szCs w:val="20"/>
        </w:rPr>
        <w:t>, un</w:t>
      </w:r>
    </w:p>
    <w:p w14:paraId="36793C38" w14:textId="77777777" w:rsidR="00DA42EA" w:rsidRPr="00AE54DE" w:rsidRDefault="00DA42EA" w:rsidP="009948D2">
      <w:pPr>
        <w:pStyle w:val="Sarakstarindkopa"/>
        <w:numPr>
          <w:ilvl w:val="0"/>
          <w:numId w:val="5"/>
        </w:numPr>
        <w:tabs>
          <w:tab w:val="left" w:pos="426"/>
        </w:tabs>
        <w:ind w:left="0" w:firstLine="0"/>
        <w:contextualSpacing w:val="0"/>
        <w:jc w:val="both"/>
        <w:rPr>
          <w:color w:val="000000"/>
          <w:sz w:val="20"/>
          <w:szCs w:val="20"/>
        </w:rPr>
      </w:pPr>
      <w:r w:rsidRPr="00AE54DE">
        <w:rPr>
          <w:color w:val="000000"/>
          <w:sz w:val="20"/>
          <w:szCs w:val="20"/>
        </w:rPr>
        <w:t xml:space="preserve">gadījumā, ja ar kandidātu tiks noslēgts iepirkuma līgums, apņemas veikt šādus būvniecības darbus: </w:t>
      </w:r>
      <w:r w:rsidRPr="00AE54DE">
        <w:rPr>
          <w:i/>
          <w:color w:val="000000"/>
          <w:sz w:val="20"/>
          <w:szCs w:val="20"/>
        </w:rPr>
        <w:t>[</w:t>
      </w:r>
      <w:r w:rsidRPr="00AE54DE">
        <w:rPr>
          <w:i/>
          <w:color w:val="000000"/>
          <w:sz w:val="20"/>
          <w:szCs w:val="20"/>
          <w:highlight w:val="lightGray"/>
        </w:rPr>
        <w:t>īss būvniecības darbu apraksts atbilstoši Informācijā par apakšuzņēmēju norādītajam</w:t>
      </w:r>
      <w:r w:rsidRPr="00AE54DE">
        <w:rPr>
          <w:i/>
          <w:color w:val="000000"/>
          <w:sz w:val="20"/>
          <w:szCs w:val="20"/>
        </w:rPr>
        <w:t>]</w:t>
      </w:r>
      <w:r w:rsidRPr="00AE54DE">
        <w:rPr>
          <w:color w:val="000000"/>
          <w:sz w:val="20"/>
          <w:szCs w:val="20"/>
        </w:rPr>
        <w:t xml:space="preserve"> un/vai nodot kandidātam šādus resursus: </w:t>
      </w:r>
      <w:r w:rsidRPr="00AE54DE">
        <w:rPr>
          <w:i/>
          <w:color w:val="000000"/>
          <w:sz w:val="20"/>
          <w:szCs w:val="20"/>
        </w:rPr>
        <w:t>[</w:t>
      </w:r>
      <w:r w:rsidRPr="00AE54DE">
        <w:rPr>
          <w:i/>
          <w:color w:val="000000"/>
          <w:sz w:val="20"/>
          <w:szCs w:val="20"/>
          <w:highlight w:val="lightGray"/>
        </w:rPr>
        <w:t>īss kandidātam/pretendentam nododamo resursu (speciālistu un/vai tehniskā aprīkojuma) apraksts</w:t>
      </w:r>
      <w:r w:rsidRPr="00AE54DE">
        <w:rPr>
          <w:i/>
          <w:color w:val="000000"/>
          <w:sz w:val="20"/>
          <w:szCs w:val="20"/>
        </w:rPr>
        <w:t>]</w:t>
      </w:r>
      <w:r w:rsidRPr="00AE54DE">
        <w:rPr>
          <w:color w:val="000000"/>
          <w:sz w:val="20"/>
          <w:szCs w:val="20"/>
        </w:rPr>
        <w:t>, un</w:t>
      </w:r>
    </w:p>
    <w:p w14:paraId="6408107A" w14:textId="77777777" w:rsidR="00DA42EA" w:rsidRPr="00AE54DE" w:rsidRDefault="00DA42EA" w:rsidP="009948D2">
      <w:pPr>
        <w:pStyle w:val="Sarakstarindkopa"/>
        <w:numPr>
          <w:ilvl w:val="0"/>
          <w:numId w:val="5"/>
        </w:numPr>
        <w:tabs>
          <w:tab w:val="left" w:pos="426"/>
        </w:tabs>
        <w:ind w:left="0" w:firstLine="0"/>
        <w:contextualSpacing w:val="0"/>
        <w:jc w:val="both"/>
        <w:rPr>
          <w:color w:val="000000"/>
          <w:sz w:val="20"/>
          <w:szCs w:val="20"/>
        </w:rPr>
      </w:pPr>
      <w:r w:rsidRPr="00AE54DE">
        <w:rPr>
          <w:sz w:val="20"/>
          <w:szCs w:val="20"/>
        </w:rPr>
        <w:t xml:space="preserve">uz to neattiecas neviens no SPSIL 48.panta pirmās daļas </w:t>
      </w:r>
      <w:hyperlink r:id="rId14" w:anchor="p2" w:tgtFrame="_blank" w:history="1">
        <w:r w:rsidRPr="00AE54DE">
          <w:rPr>
            <w:sz w:val="20"/>
            <w:szCs w:val="20"/>
          </w:rPr>
          <w:t>2.</w:t>
        </w:r>
      </w:hyperlink>
      <w:r w:rsidRPr="00AE54DE">
        <w:rPr>
          <w:sz w:val="20"/>
          <w:szCs w:val="20"/>
        </w:rPr>
        <w:t xml:space="preserve">, </w:t>
      </w:r>
      <w:hyperlink r:id="rId15" w:anchor="p3" w:tgtFrame="_blank" w:history="1">
        <w:r w:rsidRPr="00AE54DE">
          <w:rPr>
            <w:sz w:val="20"/>
            <w:szCs w:val="20"/>
          </w:rPr>
          <w:t>3.</w:t>
        </w:r>
      </w:hyperlink>
      <w:r w:rsidRPr="00AE54DE">
        <w:rPr>
          <w:sz w:val="20"/>
          <w:szCs w:val="20"/>
        </w:rPr>
        <w:t xml:space="preserve">, </w:t>
      </w:r>
      <w:hyperlink r:id="rId16" w:anchor="p6" w:tgtFrame="_blank" w:history="1">
        <w:r w:rsidRPr="00AE54DE">
          <w:rPr>
            <w:sz w:val="20"/>
            <w:szCs w:val="20"/>
          </w:rPr>
          <w:t>6.</w:t>
        </w:r>
      </w:hyperlink>
      <w:r w:rsidRPr="00AE54DE">
        <w:rPr>
          <w:sz w:val="20"/>
          <w:szCs w:val="20"/>
        </w:rPr>
        <w:t xml:space="preserve">, </w:t>
      </w:r>
      <w:hyperlink r:id="rId17" w:anchor="p8" w:tgtFrame="_blank" w:history="1">
        <w:r w:rsidRPr="00AE54DE">
          <w:rPr>
            <w:sz w:val="20"/>
            <w:szCs w:val="20"/>
          </w:rPr>
          <w:t>8.punktā</w:t>
        </w:r>
      </w:hyperlink>
      <w:r w:rsidRPr="00AE54DE">
        <w:rPr>
          <w:sz w:val="20"/>
          <w:szCs w:val="20"/>
        </w:rPr>
        <w:t xml:space="preserve"> noteiktajiem izslēgšanas noteikumiem.</w:t>
      </w:r>
    </w:p>
    <w:p w14:paraId="246CF3E2" w14:textId="77777777" w:rsidR="00DA42EA" w:rsidRPr="00AE54DE" w:rsidRDefault="00DA42EA" w:rsidP="00052A8C">
      <w:pPr>
        <w:jc w:val="both"/>
        <w:rPr>
          <w:sz w:val="20"/>
          <w:szCs w:val="20"/>
        </w:rPr>
      </w:pPr>
    </w:p>
    <w:p w14:paraId="02D4FD99"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4011778D" w14:textId="77777777" w:rsidR="00DA42EA" w:rsidRPr="00AE54DE" w:rsidRDefault="00DA42EA" w:rsidP="00052A8C">
      <w:pPr>
        <w:rPr>
          <w:i/>
          <w:iCs/>
          <w:sz w:val="20"/>
          <w:szCs w:val="20"/>
        </w:rPr>
      </w:pPr>
      <w:r w:rsidRPr="00AE54DE">
        <w:rPr>
          <w:i/>
          <w:iCs/>
          <w:sz w:val="20"/>
          <w:szCs w:val="20"/>
        </w:rPr>
        <w:t>[personas, uz kuras spējām balstās, vai pilnvarotās personas paraksts:] ____________________________________</w:t>
      </w:r>
    </w:p>
    <w:p w14:paraId="79243310" w14:textId="77777777" w:rsidR="00DA42EA" w:rsidRPr="00AE54DE" w:rsidRDefault="00DA42EA" w:rsidP="00052A8C">
      <w:pPr>
        <w:rPr>
          <w:i/>
          <w:iCs/>
          <w:sz w:val="20"/>
          <w:szCs w:val="20"/>
        </w:rPr>
      </w:pPr>
      <w:r w:rsidRPr="00AE54DE">
        <w:rPr>
          <w:i/>
          <w:iCs/>
          <w:sz w:val="20"/>
          <w:szCs w:val="20"/>
        </w:rPr>
        <w:t>[personas, uz kuras spējām balstās, vai pilnvarotās personas vārds, uzvārds un amats:] ________________________</w:t>
      </w:r>
    </w:p>
    <w:p w14:paraId="7CC7F1A8" w14:textId="77777777" w:rsidR="00DA42EA" w:rsidRPr="00AE54DE" w:rsidRDefault="00DA42EA" w:rsidP="00052A8C">
      <w:pPr>
        <w:jc w:val="both"/>
        <w:rPr>
          <w:i/>
          <w:sz w:val="20"/>
          <w:szCs w:val="20"/>
        </w:rPr>
      </w:pPr>
    </w:p>
    <w:p w14:paraId="1D8EBC2F" w14:textId="77777777" w:rsidR="00DA42EA" w:rsidRPr="00AE54DE" w:rsidRDefault="00DA42EA" w:rsidP="00052A8C">
      <w:pPr>
        <w:rPr>
          <w:i/>
          <w:sz w:val="20"/>
          <w:szCs w:val="20"/>
        </w:rPr>
      </w:pPr>
    </w:p>
    <w:p w14:paraId="07D61E2F" w14:textId="77777777" w:rsidR="00DA42EA" w:rsidRPr="00AE54DE" w:rsidRDefault="00DA42EA" w:rsidP="00052A8C">
      <w:pPr>
        <w:rPr>
          <w:i/>
          <w:sz w:val="20"/>
          <w:szCs w:val="20"/>
        </w:rPr>
      </w:pPr>
    </w:p>
    <w:p w14:paraId="3C50B303"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7EF04DEE"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63EAAD7A"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3D0E11A3" w14:textId="77777777" w:rsidR="00DA42EA" w:rsidRPr="00AE54DE" w:rsidRDefault="00DA42EA" w:rsidP="00052A8C">
      <w:pPr>
        <w:jc w:val="both"/>
        <w:rPr>
          <w:sz w:val="20"/>
          <w:szCs w:val="20"/>
        </w:rPr>
      </w:pPr>
    </w:p>
    <w:p w14:paraId="5FC77EC4" w14:textId="77777777" w:rsidR="00DA42EA" w:rsidRPr="00AE54DE" w:rsidRDefault="00DA42EA" w:rsidP="00052A8C">
      <w:pPr>
        <w:rPr>
          <w:sz w:val="20"/>
          <w:szCs w:val="20"/>
        </w:rPr>
      </w:pPr>
      <w:r w:rsidRPr="00AE54DE">
        <w:rPr>
          <w:sz w:val="20"/>
          <w:szCs w:val="20"/>
        </w:rPr>
        <w:br w:type="page"/>
      </w:r>
    </w:p>
    <w:p w14:paraId="03571C45" w14:textId="77777777" w:rsidR="00DA42EA" w:rsidRPr="00AE54DE" w:rsidRDefault="00DA42EA" w:rsidP="00052A8C">
      <w:pPr>
        <w:jc w:val="right"/>
        <w:rPr>
          <w:b/>
          <w:sz w:val="20"/>
          <w:szCs w:val="20"/>
        </w:rPr>
      </w:pPr>
      <w:r w:rsidRPr="00AE54DE">
        <w:rPr>
          <w:rFonts w:eastAsia="Calibri"/>
          <w:b/>
          <w:sz w:val="20"/>
          <w:szCs w:val="20"/>
          <w:lang w:eastAsia="lv-LV"/>
        </w:rPr>
        <w:lastRenderedPageBreak/>
        <w:t>9</w:t>
      </w:r>
      <w:r w:rsidRPr="00AE54DE">
        <w:rPr>
          <w:b/>
          <w:sz w:val="20"/>
          <w:szCs w:val="20"/>
        </w:rPr>
        <w:t>.pielikums</w:t>
      </w:r>
    </w:p>
    <w:p w14:paraId="3FE4283B" w14:textId="77777777" w:rsidR="00DA42EA" w:rsidRPr="00AE54DE" w:rsidRDefault="00DA42EA" w:rsidP="00052A8C">
      <w:pPr>
        <w:jc w:val="right"/>
        <w:rPr>
          <w:b/>
          <w:sz w:val="20"/>
          <w:szCs w:val="20"/>
        </w:rPr>
      </w:pPr>
      <w:r w:rsidRPr="00AE54DE">
        <w:rPr>
          <w:sz w:val="20"/>
          <w:szCs w:val="20"/>
        </w:rPr>
        <w:t>Nolikumam</w:t>
      </w:r>
    </w:p>
    <w:p w14:paraId="703581D8" w14:textId="7D8DE890" w:rsidR="005A3E13" w:rsidRPr="00FE5B68" w:rsidRDefault="005A3E13" w:rsidP="001E0312">
      <w:pPr>
        <w:jc w:val="right"/>
        <w:rPr>
          <w:bCs/>
          <w:sz w:val="20"/>
          <w:szCs w:val="20"/>
        </w:rPr>
      </w:pPr>
      <w:r w:rsidRPr="00F00BBD">
        <w:rPr>
          <w:rFonts w:eastAsia="Calibri"/>
          <w:sz w:val="20"/>
          <w:szCs w:val="20"/>
        </w:rPr>
        <w:t>“</w:t>
      </w:r>
      <w:r w:rsidR="001E0312" w:rsidRPr="0088129E">
        <w:rPr>
          <w:color w:val="000000"/>
          <w:sz w:val="20"/>
          <w:szCs w:val="20"/>
        </w:rPr>
        <w:t xml:space="preserve">Fosilā kurināmā aizstāšana </w:t>
      </w:r>
      <w:r w:rsidR="001E0312" w:rsidRPr="0088129E">
        <w:rPr>
          <w:bCs/>
          <w:sz w:val="20"/>
          <w:szCs w:val="20"/>
        </w:rPr>
        <w:t>(p</w:t>
      </w:r>
      <w:r w:rsidR="001E0312" w:rsidRPr="0088129E">
        <w:rPr>
          <w:bCs/>
          <w:sz w:val="20"/>
          <w:szCs w:val="20"/>
          <w:lang w:val="en-GB"/>
        </w:rPr>
        <w:t>rojektēšana, autoruzraudzība, būvdarbi un servisa darbu veikšana)</w:t>
      </w:r>
      <w:r w:rsidR="00B90465">
        <w:rPr>
          <w:bCs/>
          <w:sz w:val="20"/>
          <w:szCs w:val="20"/>
          <w:lang w:val="en-GB"/>
        </w:rPr>
        <w:t xml:space="preserve"> </w:t>
      </w:r>
      <w:r w:rsidR="001E0312" w:rsidRPr="00FE5B68">
        <w:rPr>
          <w:color w:val="000000"/>
          <w:sz w:val="20"/>
          <w:szCs w:val="20"/>
        </w:rPr>
        <w:t>Valdlaučos, Ķekavas novadā</w:t>
      </w:r>
      <w:r w:rsidR="001E0312" w:rsidRPr="00FE5B68">
        <w:rPr>
          <w:bCs/>
          <w:sz w:val="20"/>
          <w:szCs w:val="20"/>
        </w:rPr>
        <w:t>”</w:t>
      </w:r>
      <w:r w:rsidRPr="00FE5B68">
        <w:rPr>
          <w:bCs/>
          <w:sz w:val="20"/>
          <w:szCs w:val="20"/>
        </w:rPr>
        <w:t>,</w:t>
      </w:r>
    </w:p>
    <w:p w14:paraId="1E73FDE5" w14:textId="068CE609" w:rsidR="00DA42EA" w:rsidRPr="00FE5B68" w:rsidRDefault="005A3E13" w:rsidP="005A3E13">
      <w:pPr>
        <w:jc w:val="right"/>
        <w:rPr>
          <w:sz w:val="20"/>
          <w:szCs w:val="20"/>
        </w:rPr>
      </w:pPr>
      <w:r w:rsidRPr="00FE5B68">
        <w:rPr>
          <w:rFonts w:eastAsia="Calibri"/>
          <w:sz w:val="20"/>
          <w:szCs w:val="20"/>
        </w:rPr>
        <w:t xml:space="preserve">(Identifikācijas Nr.: </w:t>
      </w:r>
      <w:r w:rsidR="00FE5B68" w:rsidRPr="00FE5B68">
        <w:rPr>
          <w:rFonts w:eastAsia="Calibri"/>
          <w:sz w:val="20"/>
          <w:szCs w:val="20"/>
        </w:rPr>
        <w:t>ĶN 2022/</w:t>
      </w:r>
      <w:r w:rsidR="00B90465">
        <w:rPr>
          <w:rFonts w:eastAsia="Calibri"/>
          <w:sz w:val="20"/>
          <w:szCs w:val="20"/>
        </w:rPr>
        <w:t>7</w:t>
      </w:r>
      <w:r w:rsidRPr="00FE5B68">
        <w:rPr>
          <w:rFonts w:eastAsia="Calibri"/>
          <w:sz w:val="20"/>
          <w:szCs w:val="20"/>
        </w:rPr>
        <w:t>)</w:t>
      </w:r>
    </w:p>
    <w:p w14:paraId="62E00D96" w14:textId="77777777" w:rsidR="00DA42EA" w:rsidRPr="00FE5B68" w:rsidRDefault="00DA42EA" w:rsidP="00052A8C">
      <w:pPr>
        <w:tabs>
          <w:tab w:val="left" w:pos="5954"/>
        </w:tabs>
        <w:jc w:val="right"/>
        <w:rPr>
          <w:sz w:val="20"/>
          <w:szCs w:val="20"/>
        </w:rPr>
      </w:pPr>
    </w:p>
    <w:p w14:paraId="487613B3" w14:textId="77777777" w:rsidR="00DA42EA" w:rsidRPr="00FE5B68" w:rsidRDefault="00DA42EA" w:rsidP="00052A8C">
      <w:pPr>
        <w:overflowPunct w:val="0"/>
        <w:autoSpaceDE w:val="0"/>
        <w:autoSpaceDN w:val="0"/>
        <w:adjustRightInd w:val="0"/>
        <w:jc w:val="right"/>
        <w:textAlignment w:val="baseline"/>
        <w:rPr>
          <w:sz w:val="20"/>
          <w:szCs w:val="20"/>
        </w:rPr>
      </w:pPr>
    </w:p>
    <w:p w14:paraId="74DE9C8E" w14:textId="77777777" w:rsidR="00DA42EA" w:rsidRPr="00FE5B68" w:rsidRDefault="00DA42EA" w:rsidP="00052A8C">
      <w:pPr>
        <w:suppressAutoHyphens/>
        <w:jc w:val="center"/>
        <w:rPr>
          <w:b/>
          <w:bCs/>
          <w:color w:val="000000"/>
          <w:sz w:val="20"/>
          <w:szCs w:val="20"/>
          <w:lang w:eastAsia="ar-SA"/>
        </w:rPr>
      </w:pPr>
      <w:r w:rsidRPr="00FE5B68">
        <w:rPr>
          <w:b/>
          <w:color w:val="000000"/>
          <w:sz w:val="20"/>
          <w:szCs w:val="20"/>
        </w:rPr>
        <w:t>INFORMĀCIJA PAR APAKŠUZŅĒMĒJU</w:t>
      </w:r>
    </w:p>
    <w:p w14:paraId="1B28EE52" w14:textId="77777777" w:rsidR="00DA42EA" w:rsidRPr="00FE5B68" w:rsidRDefault="00DA42EA" w:rsidP="00052A8C">
      <w:pPr>
        <w:jc w:val="center"/>
        <w:rPr>
          <w:sz w:val="20"/>
          <w:szCs w:val="20"/>
        </w:rPr>
      </w:pPr>
      <w:r w:rsidRPr="00FE5B68">
        <w:rPr>
          <w:sz w:val="20"/>
          <w:szCs w:val="20"/>
        </w:rPr>
        <w:t>/forma/</w:t>
      </w:r>
    </w:p>
    <w:p w14:paraId="0C4B87A6" w14:textId="77777777" w:rsidR="00DA42EA" w:rsidRPr="00FE5B68" w:rsidRDefault="00DA42EA" w:rsidP="00052A8C">
      <w:pPr>
        <w:rPr>
          <w:sz w:val="20"/>
          <w:szCs w:val="20"/>
        </w:rPr>
      </w:pPr>
    </w:p>
    <w:p w14:paraId="489FA633" w14:textId="21A4F486" w:rsidR="00DA42EA" w:rsidRPr="00FE5B68" w:rsidRDefault="00DA42EA" w:rsidP="00052A8C">
      <w:pPr>
        <w:widowControl w:val="0"/>
        <w:tabs>
          <w:tab w:val="num" w:pos="3960"/>
        </w:tabs>
        <w:jc w:val="both"/>
        <w:rPr>
          <w:color w:val="000000"/>
          <w:sz w:val="20"/>
          <w:szCs w:val="20"/>
        </w:rPr>
      </w:pPr>
      <w:r w:rsidRPr="00FE5B68">
        <w:rPr>
          <w:i/>
          <w:color w:val="000000"/>
          <w:sz w:val="20"/>
          <w:szCs w:val="20"/>
        </w:rPr>
        <w:t xml:space="preserve">[Norāda informāciju, ja kādu iepirkuma līguma daļu paredzēts nodot apakšuzņēmējiem, </w:t>
      </w:r>
      <w:r w:rsidRPr="00FE5B68">
        <w:rPr>
          <w:i/>
          <w:color w:val="000000"/>
          <w:sz w:val="20"/>
          <w:szCs w:val="20"/>
          <w:u w:val="single"/>
        </w:rPr>
        <w:t>kā arī iesniedz veidlapā minētos dokumentus</w:t>
      </w:r>
      <w:r w:rsidRPr="00FE5B68">
        <w:rPr>
          <w:i/>
          <w:color w:val="000000"/>
          <w:sz w:val="20"/>
          <w:szCs w:val="20"/>
        </w:rPr>
        <w:t>. Ja kandidāts nevar iesniegt precīzu informāciju par piesaistītajiem apakšuzņēmējiem un tiem nododamo līguma daļu, viņš to</w:t>
      </w:r>
      <w:r w:rsidR="004040AE" w:rsidRPr="00FE5B68">
        <w:rPr>
          <w:i/>
          <w:color w:val="000000"/>
          <w:sz w:val="20"/>
          <w:szCs w:val="20"/>
        </w:rPr>
        <w:t xml:space="preserve"> iepirkuma</w:t>
      </w:r>
      <w:r w:rsidRPr="00FE5B68">
        <w:rPr>
          <w:i/>
          <w:color w:val="000000"/>
          <w:sz w:val="20"/>
          <w:szCs w:val="20"/>
        </w:rPr>
        <w:t xml:space="preserve"> procedūras 1.posmā var norādīt tikai vispārīgi (informatīvi), bet precīzu informāciju iesniegt kopā ar piedāvājumu </w:t>
      </w:r>
      <w:r w:rsidR="004040AE" w:rsidRPr="00FE5B68">
        <w:rPr>
          <w:i/>
          <w:color w:val="000000"/>
          <w:sz w:val="20"/>
          <w:szCs w:val="20"/>
        </w:rPr>
        <w:t>iepirkuma</w:t>
      </w:r>
      <w:r w:rsidRPr="00FE5B68">
        <w:rPr>
          <w:i/>
          <w:color w:val="000000"/>
          <w:sz w:val="20"/>
          <w:szCs w:val="20"/>
        </w:rPr>
        <w:t xml:space="preserve"> procedūras 2.posmā.]</w:t>
      </w:r>
    </w:p>
    <w:p w14:paraId="2FB7C387" w14:textId="77777777" w:rsidR="00DA42EA" w:rsidRPr="00FE5B68" w:rsidRDefault="00DA42EA" w:rsidP="00052A8C">
      <w:pPr>
        <w:rPr>
          <w:sz w:val="20"/>
          <w:szCs w:val="20"/>
        </w:rPr>
      </w:pPr>
    </w:p>
    <w:p w14:paraId="16FD1815" w14:textId="6712E57E" w:rsidR="00D9257D" w:rsidRPr="00FE5B68" w:rsidRDefault="00D9257D" w:rsidP="00052A8C">
      <w:pPr>
        <w:tabs>
          <w:tab w:val="left" w:pos="7105"/>
        </w:tabs>
        <w:jc w:val="both"/>
        <w:rPr>
          <w:sz w:val="20"/>
          <w:szCs w:val="20"/>
        </w:rPr>
      </w:pPr>
      <w:r w:rsidRPr="00FE5B68">
        <w:rPr>
          <w:b/>
          <w:bCs/>
          <w:sz w:val="20"/>
          <w:szCs w:val="20"/>
        </w:rPr>
        <w:t>Iepirkuma procedūrai:</w:t>
      </w:r>
      <w:r w:rsidRPr="00FE5B68">
        <w:rPr>
          <w:bCs/>
          <w:sz w:val="20"/>
          <w:szCs w:val="20"/>
        </w:rPr>
        <w:t xml:space="preserve"> </w:t>
      </w:r>
      <w:r w:rsidR="005A3E13" w:rsidRPr="00FE5B68">
        <w:rPr>
          <w:rFonts w:eastAsia="Calibri"/>
          <w:sz w:val="20"/>
          <w:szCs w:val="20"/>
        </w:rPr>
        <w:t>“</w:t>
      </w:r>
      <w:r w:rsidR="001E0312" w:rsidRPr="00FE5B68">
        <w:rPr>
          <w:color w:val="000000"/>
          <w:sz w:val="20"/>
          <w:szCs w:val="20"/>
        </w:rPr>
        <w:t xml:space="preserve">Fosilā kurināmā aizstāšana </w:t>
      </w:r>
      <w:r w:rsidR="001E0312" w:rsidRPr="00FE5B68">
        <w:rPr>
          <w:bCs/>
          <w:sz w:val="20"/>
          <w:szCs w:val="20"/>
        </w:rPr>
        <w:t>(p</w:t>
      </w:r>
      <w:r w:rsidR="001E0312" w:rsidRPr="00FE5B68">
        <w:rPr>
          <w:bCs/>
          <w:sz w:val="20"/>
          <w:szCs w:val="20"/>
          <w:lang w:val="en-GB"/>
        </w:rPr>
        <w:t>rojektēšana, autoruzraudzība, būvdarbi un servisa darbu veikšana)</w:t>
      </w:r>
      <w:r w:rsidR="001E0312" w:rsidRPr="00FE5B68">
        <w:rPr>
          <w:color w:val="000000"/>
          <w:sz w:val="20"/>
          <w:szCs w:val="20"/>
        </w:rPr>
        <w:t>Valdlaučos, Ķekavas novadā</w:t>
      </w:r>
      <w:r w:rsidR="001E0312" w:rsidRPr="00FE5B68">
        <w:rPr>
          <w:bCs/>
          <w:sz w:val="20"/>
          <w:szCs w:val="20"/>
        </w:rPr>
        <w:t>”</w:t>
      </w:r>
    </w:p>
    <w:p w14:paraId="7AB29994" w14:textId="499FC161" w:rsidR="00DA42EA" w:rsidRPr="00AE54DE" w:rsidRDefault="00DA42EA" w:rsidP="00052A8C">
      <w:pPr>
        <w:rPr>
          <w:sz w:val="20"/>
          <w:szCs w:val="20"/>
        </w:rPr>
      </w:pPr>
      <w:r w:rsidRPr="00FE5B68">
        <w:rPr>
          <w:b/>
          <w:sz w:val="20"/>
          <w:szCs w:val="20"/>
        </w:rPr>
        <w:t>Iepirkuma identifikācijas numurs:</w:t>
      </w:r>
      <w:r w:rsidRPr="00FE5B68">
        <w:rPr>
          <w:sz w:val="20"/>
          <w:szCs w:val="20"/>
        </w:rPr>
        <w:t xml:space="preserve"> </w:t>
      </w:r>
      <w:r w:rsidR="00FE5B68" w:rsidRPr="00FE5B68">
        <w:rPr>
          <w:rFonts w:eastAsia="Calibri"/>
          <w:sz w:val="20"/>
          <w:szCs w:val="20"/>
        </w:rPr>
        <w:t>ĶN 2022/</w:t>
      </w:r>
      <w:r w:rsidR="00B90465">
        <w:rPr>
          <w:rFonts w:eastAsia="Calibri"/>
          <w:sz w:val="20"/>
          <w:szCs w:val="20"/>
        </w:rPr>
        <w:t>7</w:t>
      </w:r>
    </w:p>
    <w:p w14:paraId="30BAB183" w14:textId="77777777" w:rsidR="00DA42EA" w:rsidRPr="00AE54DE" w:rsidRDefault="00DA42EA" w:rsidP="00052A8C">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2194"/>
        <w:gridCol w:w="2478"/>
      </w:tblGrid>
      <w:tr w:rsidR="00DA42EA" w:rsidRPr="00AE54DE" w14:paraId="46323E02" w14:textId="77777777" w:rsidTr="00DA42EA">
        <w:trPr>
          <w:cantSplit/>
          <w:trHeight w:val="1078"/>
        </w:trPr>
        <w:tc>
          <w:tcPr>
            <w:tcW w:w="1250" w:type="pct"/>
            <w:shd w:val="clear" w:color="auto" w:fill="D9D9D9"/>
          </w:tcPr>
          <w:p w14:paraId="0538B40D" w14:textId="77777777" w:rsidR="00DA42EA" w:rsidRPr="00AE54DE" w:rsidRDefault="00DA42EA" w:rsidP="00052A8C">
            <w:pPr>
              <w:jc w:val="center"/>
              <w:rPr>
                <w:sz w:val="20"/>
                <w:szCs w:val="20"/>
              </w:rPr>
            </w:pPr>
            <w:r w:rsidRPr="00AE54DE">
              <w:rPr>
                <w:sz w:val="20"/>
                <w:szCs w:val="20"/>
              </w:rPr>
              <w:t>Apakšuzņēmēja nosaukums, reģistrācijas numurs, adrese, (tālrunis, fakss, kontaktpersona)</w:t>
            </w:r>
          </w:p>
        </w:tc>
        <w:tc>
          <w:tcPr>
            <w:tcW w:w="1250" w:type="pct"/>
            <w:shd w:val="clear" w:color="auto" w:fill="D9D9D9"/>
          </w:tcPr>
          <w:p w14:paraId="6B6018CF" w14:textId="77777777" w:rsidR="00DA42EA" w:rsidRPr="00AE54DE" w:rsidRDefault="00DA42EA" w:rsidP="00052A8C">
            <w:pPr>
              <w:jc w:val="center"/>
              <w:rPr>
                <w:sz w:val="20"/>
                <w:szCs w:val="20"/>
              </w:rPr>
            </w:pPr>
            <w:r w:rsidRPr="00AE54DE">
              <w:rPr>
                <w:sz w:val="20"/>
                <w:szCs w:val="20"/>
              </w:rPr>
              <w:t>Būvdarbu apraksts, kurus nodod apakšuzņēmējam</w:t>
            </w:r>
          </w:p>
        </w:tc>
        <w:tc>
          <w:tcPr>
            <w:tcW w:w="1174" w:type="pct"/>
            <w:shd w:val="clear" w:color="auto" w:fill="D9D9D9"/>
          </w:tcPr>
          <w:p w14:paraId="60A49EFB" w14:textId="77777777" w:rsidR="00DA42EA" w:rsidRPr="00AE54DE" w:rsidRDefault="00DA42EA" w:rsidP="00052A8C">
            <w:pPr>
              <w:jc w:val="center"/>
              <w:rPr>
                <w:sz w:val="20"/>
                <w:szCs w:val="20"/>
              </w:rPr>
            </w:pPr>
            <w:r w:rsidRPr="00AE54DE">
              <w:rPr>
                <w:sz w:val="20"/>
                <w:szCs w:val="20"/>
              </w:rPr>
              <w:t>Apakšuzņēmējam izpildei nododamo darbu daļa (% no piedāvātās līgumcenas)</w:t>
            </w:r>
          </w:p>
        </w:tc>
        <w:tc>
          <w:tcPr>
            <w:tcW w:w="1326" w:type="pct"/>
            <w:shd w:val="clear" w:color="auto" w:fill="D9D9D9"/>
          </w:tcPr>
          <w:p w14:paraId="2673DEAC" w14:textId="77777777" w:rsidR="00DA42EA" w:rsidRPr="00AE54DE" w:rsidRDefault="00DA42EA" w:rsidP="00052A8C">
            <w:pPr>
              <w:jc w:val="center"/>
              <w:rPr>
                <w:sz w:val="20"/>
                <w:szCs w:val="20"/>
              </w:rPr>
            </w:pPr>
            <w:r w:rsidRPr="00AE54DE">
              <w:rPr>
                <w:sz w:val="20"/>
                <w:szCs w:val="20"/>
              </w:rPr>
              <w:t>Sertifikāts vai līdzvērtīgs dokuments, kas apstiprina apakšuzņēmēja tiesības veikt norādītos darbus</w:t>
            </w:r>
          </w:p>
        </w:tc>
      </w:tr>
      <w:tr w:rsidR="00DA42EA" w:rsidRPr="00AE54DE" w14:paraId="409F013B" w14:textId="77777777" w:rsidTr="00DA42EA">
        <w:trPr>
          <w:cantSplit/>
          <w:trHeight w:val="249"/>
        </w:trPr>
        <w:tc>
          <w:tcPr>
            <w:tcW w:w="1250" w:type="pct"/>
          </w:tcPr>
          <w:p w14:paraId="10819E2F" w14:textId="77777777" w:rsidR="00DA42EA" w:rsidRPr="00AE54DE" w:rsidRDefault="00DA42EA" w:rsidP="00052A8C">
            <w:pPr>
              <w:rPr>
                <w:sz w:val="20"/>
                <w:szCs w:val="20"/>
              </w:rPr>
            </w:pPr>
            <w:r w:rsidRPr="00AE54DE">
              <w:rPr>
                <w:sz w:val="20"/>
                <w:szCs w:val="20"/>
              </w:rPr>
              <w:t>1.</w:t>
            </w:r>
          </w:p>
        </w:tc>
        <w:tc>
          <w:tcPr>
            <w:tcW w:w="1250" w:type="pct"/>
          </w:tcPr>
          <w:p w14:paraId="579E212D" w14:textId="77777777" w:rsidR="00DA42EA" w:rsidRPr="00AE54DE" w:rsidRDefault="00DA42EA" w:rsidP="00052A8C">
            <w:pPr>
              <w:rPr>
                <w:sz w:val="20"/>
                <w:szCs w:val="20"/>
              </w:rPr>
            </w:pPr>
          </w:p>
        </w:tc>
        <w:tc>
          <w:tcPr>
            <w:tcW w:w="1174" w:type="pct"/>
          </w:tcPr>
          <w:p w14:paraId="686BACB6" w14:textId="77777777" w:rsidR="00DA42EA" w:rsidRPr="00AE54DE" w:rsidRDefault="00DA42EA" w:rsidP="00052A8C">
            <w:pPr>
              <w:rPr>
                <w:sz w:val="20"/>
                <w:szCs w:val="20"/>
              </w:rPr>
            </w:pPr>
          </w:p>
        </w:tc>
        <w:tc>
          <w:tcPr>
            <w:tcW w:w="1326" w:type="pct"/>
          </w:tcPr>
          <w:p w14:paraId="05CDBB81" w14:textId="77777777" w:rsidR="00DA42EA" w:rsidRPr="00AE54DE" w:rsidRDefault="00DA42EA" w:rsidP="00052A8C">
            <w:pPr>
              <w:rPr>
                <w:sz w:val="20"/>
                <w:szCs w:val="20"/>
              </w:rPr>
            </w:pPr>
          </w:p>
        </w:tc>
      </w:tr>
      <w:tr w:rsidR="00DA42EA" w:rsidRPr="00AE54DE" w14:paraId="77075445" w14:textId="77777777" w:rsidTr="00DA42EA">
        <w:trPr>
          <w:cantSplit/>
          <w:trHeight w:val="134"/>
        </w:trPr>
        <w:tc>
          <w:tcPr>
            <w:tcW w:w="1250" w:type="pct"/>
          </w:tcPr>
          <w:p w14:paraId="2EFF0535" w14:textId="77777777" w:rsidR="00DA42EA" w:rsidRPr="00AE54DE" w:rsidRDefault="00DA42EA" w:rsidP="00052A8C">
            <w:pPr>
              <w:rPr>
                <w:sz w:val="20"/>
                <w:szCs w:val="20"/>
              </w:rPr>
            </w:pPr>
            <w:r w:rsidRPr="00AE54DE">
              <w:rPr>
                <w:sz w:val="20"/>
                <w:szCs w:val="20"/>
              </w:rPr>
              <w:t>2.</w:t>
            </w:r>
          </w:p>
        </w:tc>
        <w:tc>
          <w:tcPr>
            <w:tcW w:w="1250" w:type="pct"/>
          </w:tcPr>
          <w:p w14:paraId="087794C1" w14:textId="77777777" w:rsidR="00DA42EA" w:rsidRPr="00AE54DE" w:rsidRDefault="00DA42EA" w:rsidP="00052A8C">
            <w:pPr>
              <w:rPr>
                <w:sz w:val="20"/>
                <w:szCs w:val="20"/>
              </w:rPr>
            </w:pPr>
          </w:p>
        </w:tc>
        <w:tc>
          <w:tcPr>
            <w:tcW w:w="1174" w:type="pct"/>
          </w:tcPr>
          <w:p w14:paraId="6E926310" w14:textId="77777777" w:rsidR="00DA42EA" w:rsidRPr="00AE54DE" w:rsidRDefault="00DA42EA" w:rsidP="00052A8C">
            <w:pPr>
              <w:rPr>
                <w:sz w:val="20"/>
                <w:szCs w:val="20"/>
              </w:rPr>
            </w:pPr>
          </w:p>
        </w:tc>
        <w:tc>
          <w:tcPr>
            <w:tcW w:w="1326" w:type="pct"/>
          </w:tcPr>
          <w:p w14:paraId="00EF4A70" w14:textId="77777777" w:rsidR="00DA42EA" w:rsidRPr="00AE54DE" w:rsidRDefault="00DA42EA" w:rsidP="00052A8C">
            <w:pPr>
              <w:rPr>
                <w:sz w:val="20"/>
                <w:szCs w:val="20"/>
              </w:rPr>
            </w:pPr>
          </w:p>
        </w:tc>
      </w:tr>
      <w:tr w:rsidR="00DA42EA" w:rsidRPr="00AE54DE" w14:paraId="3858033A" w14:textId="77777777" w:rsidTr="00DA42EA">
        <w:trPr>
          <w:cantSplit/>
          <w:trHeight w:val="173"/>
        </w:trPr>
        <w:tc>
          <w:tcPr>
            <w:tcW w:w="1250" w:type="pct"/>
          </w:tcPr>
          <w:p w14:paraId="6F38D400" w14:textId="77777777" w:rsidR="00DA42EA" w:rsidRPr="00AE54DE" w:rsidRDefault="00DA42EA" w:rsidP="00052A8C">
            <w:pPr>
              <w:rPr>
                <w:sz w:val="20"/>
                <w:szCs w:val="20"/>
              </w:rPr>
            </w:pPr>
            <w:r w:rsidRPr="00AE54DE">
              <w:rPr>
                <w:iCs/>
                <w:sz w:val="20"/>
                <w:szCs w:val="20"/>
              </w:rPr>
              <w:t>-/-</w:t>
            </w:r>
          </w:p>
        </w:tc>
        <w:tc>
          <w:tcPr>
            <w:tcW w:w="1250" w:type="pct"/>
          </w:tcPr>
          <w:p w14:paraId="7229EFD2" w14:textId="77777777" w:rsidR="00DA42EA" w:rsidRPr="00AE54DE" w:rsidRDefault="00DA42EA" w:rsidP="00052A8C">
            <w:pPr>
              <w:rPr>
                <w:sz w:val="20"/>
                <w:szCs w:val="20"/>
              </w:rPr>
            </w:pPr>
          </w:p>
        </w:tc>
        <w:tc>
          <w:tcPr>
            <w:tcW w:w="1174" w:type="pct"/>
          </w:tcPr>
          <w:p w14:paraId="4DE233D0" w14:textId="77777777" w:rsidR="00DA42EA" w:rsidRPr="00AE54DE" w:rsidRDefault="00DA42EA" w:rsidP="00052A8C">
            <w:pPr>
              <w:rPr>
                <w:sz w:val="20"/>
                <w:szCs w:val="20"/>
              </w:rPr>
            </w:pPr>
          </w:p>
        </w:tc>
        <w:tc>
          <w:tcPr>
            <w:tcW w:w="1326" w:type="pct"/>
          </w:tcPr>
          <w:p w14:paraId="79EA9B62" w14:textId="77777777" w:rsidR="00DA42EA" w:rsidRPr="00AE54DE" w:rsidRDefault="00DA42EA" w:rsidP="00052A8C">
            <w:pPr>
              <w:rPr>
                <w:sz w:val="20"/>
                <w:szCs w:val="20"/>
              </w:rPr>
            </w:pPr>
          </w:p>
        </w:tc>
      </w:tr>
    </w:tbl>
    <w:p w14:paraId="23808F08" w14:textId="77777777" w:rsidR="00DA42EA" w:rsidRPr="00AE54DE" w:rsidRDefault="00DA42EA" w:rsidP="00052A8C">
      <w:pPr>
        <w:jc w:val="both"/>
        <w:rPr>
          <w:i/>
          <w:sz w:val="20"/>
          <w:szCs w:val="20"/>
        </w:rPr>
      </w:pPr>
    </w:p>
    <w:p w14:paraId="15FBD9E9" w14:textId="77777777" w:rsidR="00DA42EA" w:rsidRPr="00AE54DE" w:rsidRDefault="00DA42EA" w:rsidP="00052A8C">
      <w:pPr>
        <w:rPr>
          <w:i/>
          <w:sz w:val="20"/>
          <w:szCs w:val="20"/>
        </w:rPr>
      </w:pPr>
    </w:p>
    <w:p w14:paraId="79E3755D" w14:textId="77777777" w:rsidR="00DA42EA" w:rsidRPr="00AE54DE" w:rsidRDefault="00DA42EA" w:rsidP="00052A8C">
      <w:pPr>
        <w:rPr>
          <w:i/>
          <w:sz w:val="20"/>
          <w:szCs w:val="20"/>
        </w:rPr>
      </w:pPr>
    </w:p>
    <w:p w14:paraId="261A7A0E"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60C93BEF"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230D194A"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48900113" w14:textId="77777777" w:rsidR="00DA42EA" w:rsidRPr="00AE54DE" w:rsidRDefault="00DA42EA" w:rsidP="00052A8C">
      <w:pPr>
        <w:rPr>
          <w:sz w:val="20"/>
          <w:szCs w:val="20"/>
        </w:rPr>
      </w:pPr>
    </w:p>
    <w:p w14:paraId="578623E5" w14:textId="77777777" w:rsidR="00DA42EA" w:rsidRPr="00AE54DE" w:rsidRDefault="00DA42EA" w:rsidP="00052A8C">
      <w:pPr>
        <w:rPr>
          <w:sz w:val="20"/>
          <w:szCs w:val="20"/>
        </w:rPr>
      </w:pPr>
      <w:r w:rsidRPr="00AE54DE">
        <w:rPr>
          <w:sz w:val="20"/>
          <w:szCs w:val="20"/>
        </w:rPr>
        <w:br w:type="page"/>
      </w:r>
    </w:p>
    <w:p w14:paraId="501BFAE8" w14:textId="77777777" w:rsidR="00DA42EA" w:rsidRPr="00FE5B68" w:rsidRDefault="00DA42EA" w:rsidP="00052A8C">
      <w:pPr>
        <w:jc w:val="right"/>
        <w:rPr>
          <w:b/>
          <w:sz w:val="20"/>
          <w:szCs w:val="20"/>
        </w:rPr>
      </w:pPr>
      <w:r w:rsidRPr="00FE5B68">
        <w:rPr>
          <w:rFonts w:eastAsia="Calibri"/>
          <w:b/>
          <w:sz w:val="20"/>
          <w:szCs w:val="20"/>
          <w:lang w:eastAsia="lv-LV"/>
        </w:rPr>
        <w:lastRenderedPageBreak/>
        <w:t>10</w:t>
      </w:r>
      <w:r w:rsidRPr="00FE5B68">
        <w:rPr>
          <w:b/>
          <w:sz w:val="20"/>
          <w:szCs w:val="20"/>
        </w:rPr>
        <w:t>.pielikums</w:t>
      </w:r>
    </w:p>
    <w:p w14:paraId="5C7573A4" w14:textId="77777777" w:rsidR="00DA42EA" w:rsidRPr="00FE5B68" w:rsidRDefault="00DA42EA" w:rsidP="00052A8C">
      <w:pPr>
        <w:jc w:val="right"/>
        <w:rPr>
          <w:b/>
          <w:sz w:val="20"/>
          <w:szCs w:val="20"/>
        </w:rPr>
      </w:pPr>
      <w:r w:rsidRPr="00FE5B68">
        <w:rPr>
          <w:sz w:val="20"/>
          <w:szCs w:val="20"/>
        </w:rPr>
        <w:t>Nolikumam</w:t>
      </w:r>
    </w:p>
    <w:p w14:paraId="01169478" w14:textId="10CA706C" w:rsidR="005A3E13" w:rsidRPr="00FE5B68" w:rsidRDefault="005A3E13" w:rsidP="001E0312">
      <w:pPr>
        <w:jc w:val="right"/>
        <w:rPr>
          <w:bCs/>
          <w:sz w:val="20"/>
          <w:szCs w:val="20"/>
        </w:rPr>
      </w:pPr>
      <w:r w:rsidRPr="00FE5B68">
        <w:rPr>
          <w:rFonts w:eastAsia="Calibri"/>
          <w:sz w:val="20"/>
          <w:szCs w:val="20"/>
        </w:rPr>
        <w:t>“</w:t>
      </w:r>
      <w:r w:rsidR="001E0312" w:rsidRPr="00FE5B68">
        <w:rPr>
          <w:color w:val="000000"/>
          <w:sz w:val="20"/>
          <w:szCs w:val="20"/>
        </w:rPr>
        <w:t xml:space="preserve">Fosilā kurināmā aizstāšana </w:t>
      </w:r>
      <w:r w:rsidR="001E0312" w:rsidRPr="00FE5B68">
        <w:rPr>
          <w:bCs/>
          <w:sz w:val="20"/>
          <w:szCs w:val="20"/>
        </w:rPr>
        <w:t>(p</w:t>
      </w:r>
      <w:r w:rsidR="001E0312" w:rsidRPr="00FE5B68">
        <w:rPr>
          <w:bCs/>
          <w:sz w:val="20"/>
          <w:szCs w:val="20"/>
          <w:lang w:val="en-GB"/>
        </w:rPr>
        <w:t>rojektēšana, autoruzraudzība, būvdarbi un servisa darbu veikšana)</w:t>
      </w:r>
      <w:r w:rsidR="00B90465">
        <w:rPr>
          <w:bCs/>
          <w:sz w:val="20"/>
          <w:szCs w:val="20"/>
          <w:lang w:val="en-GB"/>
        </w:rPr>
        <w:t xml:space="preserve"> </w:t>
      </w:r>
      <w:r w:rsidR="001E0312" w:rsidRPr="00FE5B68">
        <w:rPr>
          <w:color w:val="000000"/>
          <w:sz w:val="20"/>
          <w:szCs w:val="20"/>
        </w:rPr>
        <w:t>Valdlaučos, Ķekavas novadā</w:t>
      </w:r>
      <w:r w:rsidR="001E0312" w:rsidRPr="00FE5B68">
        <w:rPr>
          <w:bCs/>
          <w:sz w:val="20"/>
          <w:szCs w:val="20"/>
        </w:rPr>
        <w:t>”</w:t>
      </w:r>
      <w:r w:rsidRPr="00FE5B68">
        <w:rPr>
          <w:bCs/>
          <w:sz w:val="20"/>
          <w:szCs w:val="20"/>
        </w:rPr>
        <w:t>,</w:t>
      </w:r>
    </w:p>
    <w:p w14:paraId="22DEE914" w14:textId="70D16D6D" w:rsidR="00DA42EA" w:rsidRPr="00FE5B68" w:rsidRDefault="005A3E13" w:rsidP="005A3E13">
      <w:pPr>
        <w:jc w:val="right"/>
        <w:rPr>
          <w:sz w:val="20"/>
          <w:szCs w:val="20"/>
        </w:rPr>
      </w:pPr>
      <w:r w:rsidRPr="00FE5B68">
        <w:rPr>
          <w:rFonts w:eastAsia="Calibri"/>
          <w:sz w:val="20"/>
          <w:szCs w:val="20"/>
        </w:rPr>
        <w:t xml:space="preserve">(Identifikācijas Nr.: </w:t>
      </w:r>
      <w:r w:rsidR="00FE5B68" w:rsidRPr="00FE5B68">
        <w:rPr>
          <w:rFonts w:eastAsia="Calibri"/>
          <w:sz w:val="20"/>
          <w:szCs w:val="20"/>
        </w:rPr>
        <w:t>ĶN 2022/</w:t>
      </w:r>
      <w:r w:rsidR="00B90465">
        <w:rPr>
          <w:rFonts w:eastAsia="Calibri"/>
          <w:sz w:val="20"/>
          <w:szCs w:val="20"/>
        </w:rPr>
        <w:t>7</w:t>
      </w:r>
      <w:r w:rsidRPr="00FE5B68">
        <w:rPr>
          <w:rFonts w:eastAsia="Calibri"/>
          <w:sz w:val="20"/>
          <w:szCs w:val="20"/>
        </w:rPr>
        <w:t>)</w:t>
      </w:r>
    </w:p>
    <w:p w14:paraId="5CA05DBC" w14:textId="77777777" w:rsidR="00DA42EA" w:rsidRPr="00FE5B68" w:rsidRDefault="00DA42EA" w:rsidP="00052A8C">
      <w:pPr>
        <w:tabs>
          <w:tab w:val="left" w:pos="5954"/>
        </w:tabs>
        <w:jc w:val="right"/>
        <w:rPr>
          <w:sz w:val="20"/>
          <w:szCs w:val="20"/>
        </w:rPr>
      </w:pPr>
    </w:p>
    <w:p w14:paraId="0F38DB5A" w14:textId="77777777" w:rsidR="00DA42EA" w:rsidRPr="00FE5B68" w:rsidRDefault="00DA42EA" w:rsidP="00052A8C">
      <w:pPr>
        <w:overflowPunct w:val="0"/>
        <w:autoSpaceDE w:val="0"/>
        <w:autoSpaceDN w:val="0"/>
        <w:adjustRightInd w:val="0"/>
        <w:jc w:val="right"/>
        <w:textAlignment w:val="baseline"/>
        <w:rPr>
          <w:sz w:val="20"/>
          <w:szCs w:val="20"/>
        </w:rPr>
      </w:pPr>
    </w:p>
    <w:p w14:paraId="1343CE4F" w14:textId="77777777" w:rsidR="00DA42EA" w:rsidRPr="00FE5B68" w:rsidRDefault="00DA42EA" w:rsidP="00052A8C">
      <w:pPr>
        <w:suppressAutoHyphens/>
        <w:jc w:val="center"/>
        <w:rPr>
          <w:b/>
          <w:bCs/>
          <w:color w:val="000000"/>
          <w:sz w:val="20"/>
          <w:szCs w:val="20"/>
          <w:lang w:eastAsia="ar-SA"/>
        </w:rPr>
      </w:pPr>
      <w:r w:rsidRPr="00FE5B68">
        <w:rPr>
          <w:b/>
          <w:color w:val="000000"/>
          <w:sz w:val="20"/>
          <w:szCs w:val="20"/>
        </w:rPr>
        <w:t>APAKŠUZŅĒMĒJA APLIECINĀJUMS</w:t>
      </w:r>
    </w:p>
    <w:p w14:paraId="2B4E7289" w14:textId="77777777" w:rsidR="00DA42EA" w:rsidRPr="00FE5B68" w:rsidRDefault="00DA42EA" w:rsidP="00052A8C">
      <w:pPr>
        <w:jc w:val="center"/>
        <w:rPr>
          <w:sz w:val="20"/>
          <w:szCs w:val="20"/>
        </w:rPr>
      </w:pPr>
      <w:r w:rsidRPr="00FE5B68">
        <w:rPr>
          <w:sz w:val="20"/>
          <w:szCs w:val="20"/>
        </w:rPr>
        <w:t>/forma/</w:t>
      </w:r>
    </w:p>
    <w:p w14:paraId="7B8CB055" w14:textId="77777777" w:rsidR="00DA42EA" w:rsidRPr="00FE5B68" w:rsidRDefault="00DA42EA" w:rsidP="00052A8C">
      <w:pPr>
        <w:rPr>
          <w:sz w:val="20"/>
          <w:szCs w:val="20"/>
        </w:rPr>
      </w:pPr>
    </w:p>
    <w:p w14:paraId="72F8064E" w14:textId="2D5FE19D" w:rsidR="00DA42EA" w:rsidRPr="00AE54DE" w:rsidRDefault="00D9257D" w:rsidP="00766E1C">
      <w:pPr>
        <w:tabs>
          <w:tab w:val="left" w:pos="7105"/>
        </w:tabs>
        <w:jc w:val="both"/>
        <w:rPr>
          <w:sz w:val="20"/>
          <w:szCs w:val="20"/>
        </w:rPr>
      </w:pPr>
      <w:r w:rsidRPr="00FE5B68">
        <w:rPr>
          <w:b/>
          <w:bCs/>
          <w:sz w:val="20"/>
          <w:szCs w:val="20"/>
        </w:rPr>
        <w:t xml:space="preserve">Iepirkuma </w:t>
      </w:r>
      <w:r w:rsidR="00DA42EA" w:rsidRPr="00FE5B68">
        <w:rPr>
          <w:b/>
          <w:bCs/>
          <w:sz w:val="20"/>
          <w:szCs w:val="20"/>
        </w:rPr>
        <w:t>procedūrai:</w:t>
      </w:r>
      <w:r w:rsidR="00DA42EA" w:rsidRPr="00FE5B68">
        <w:rPr>
          <w:bCs/>
          <w:sz w:val="20"/>
          <w:szCs w:val="20"/>
        </w:rPr>
        <w:t xml:space="preserve"> </w:t>
      </w:r>
      <w:r w:rsidR="005A3E13" w:rsidRPr="00FE5B68">
        <w:rPr>
          <w:rFonts w:eastAsia="Calibri"/>
          <w:sz w:val="20"/>
          <w:szCs w:val="20"/>
        </w:rPr>
        <w:t>“</w:t>
      </w:r>
      <w:r w:rsidR="001E0312" w:rsidRPr="00FE5B68">
        <w:rPr>
          <w:color w:val="000000"/>
          <w:sz w:val="20"/>
          <w:szCs w:val="20"/>
        </w:rPr>
        <w:t xml:space="preserve">Fosilā kurināmā aizstāšana </w:t>
      </w:r>
      <w:r w:rsidR="001E0312" w:rsidRPr="00FE5B68">
        <w:rPr>
          <w:bCs/>
          <w:sz w:val="20"/>
          <w:szCs w:val="20"/>
        </w:rPr>
        <w:t>(p</w:t>
      </w:r>
      <w:r w:rsidR="001E0312" w:rsidRPr="00FE5B68">
        <w:rPr>
          <w:bCs/>
          <w:sz w:val="20"/>
          <w:szCs w:val="20"/>
          <w:lang w:val="en-GB"/>
        </w:rPr>
        <w:t>rojektēšana, autoruzraudzība, būvdarbi un servisa darbu veikšana)</w:t>
      </w:r>
      <w:r w:rsidR="00B90465">
        <w:rPr>
          <w:bCs/>
          <w:sz w:val="20"/>
          <w:szCs w:val="20"/>
          <w:lang w:val="en-GB"/>
        </w:rPr>
        <w:t xml:space="preserve"> </w:t>
      </w:r>
      <w:r w:rsidR="001E0312" w:rsidRPr="00FE5B68">
        <w:rPr>
          <w:color w:val="000000"/>
          <w:sz w:val="20"/>
          <w:szCs w:val="20"/>
        </w:rPr>
        <w:t>Valdlaučos, Ķekavas novadā</w:t>
      </w:r>
      <w:r w:rsidR="001E0312" w:rsidRPr="00FE5B68">
        <w:rPr>
          <w:bCs/>
          <w:sz w:val="20"/>
          <w:szCs w:val="20"/>
        </w:rPr>
        <w:t>”</w:t>
      </w:r>
    </w:p>
    <w:p w14:paraId="3016CB95" w14:textId="77777777" w:rsidR="00DA42EA" w:rsidRPr="00AE54DE" w:rsidRDefault="00DA42EA" w:rsidP="00052A8C">
      <w:pPr>
        <w:rPr>
          <w:color w:val="000000"/>
          <w:sz w:val="20"/>
          <w:szCs w:val="20"/>
        </w:rPr>
      </w:pPr>
    </w:p>
    <w:p w14:paraId="758CE6AC" w14:textId="77777777" w:rsidR="00DA42EA" w:rsidRPr="00AE54DE" w:rsidRDefault="00DA42EA" w:rsidP="00052A8C">
      <w:pPr>
        <w:jc w:val="both"/>
        <w:rPr>
          <w:sz w:val="20"/>
          <w:szCs w:val="20"/>
        </w:rPr>
      </w:pPr>
      <w:r w:rsidRPr="00AE54DE">
        <w:rPr>
          <w:color w:val="000000"/>
          <w:sz w:val="20"/>
          <w:szCs w:val="20"/>
        </w:rPr>
        <w:t xml:space="preserve">Ar šo </w:t>
      </w:r>
      <w:r w:rsidRPr="00AE54DE">
        <w:rPr>
          <w:i/>
          <w:color w:val="000000"/>
          <w:sz w:val="20"/>
          <w:szCs w:val="20"/>
        </w:rPr>
        <w:t>[</w:t>
      </w:r>
      <w:r w:rsidRPr="00AE54DE">
        <w:rPr>
          <w:i/>
          <w:color w:val="000000"/>
          <w:sz w:val="20"/>
          <w:szCs w:val="20"/>
          <w:highlight w:val="lightGray"/>
        </w:rPr>
        <w:t>Apakšuzņēmēja nosaukums vai vārds un uzvārds (ja apakšuzņēmējs ir fiziska persona), reģistrācijas numurs vai personas kods (ja apakšuzņēmējs ir fiziska persona) un adrese</w:t>
      </w:r>
      <w:r w:rsidRPr="00AE54DE">
        <w:rPr>
          <w:i/>
          <w:color w:val="000000"/>
          <w:sz w:val="20"/>
          <w:szCs w:val="20"/>
        </w:rPr>
        <w:t>]</w:t>
      </w:r>
      <w:r w:rsidRPr="00AE54DE">
        <w:rPr>
          <w:color w:val="000000"/>
          <w:sz w:val="20"/>
          <w:szCs w:val="20"/>
        </w:rPr>
        <w:t xml:space="preserve"> apliecina, ka:</w:t>
      </w:r>
    </w:p>
    <w:p w14:paraId="397A42A1" w14:textId="77777777" w:rsidR="00DA42EA" w:rsidRPr="00AE54DE" w:rsidRDefault="00DA42EA" w:rsidP="00052A8C">
      <w:pPr>
        <w:rPr>
          <w:sz w:val="20"/>
          <w:szCs w:val="20"/>
        </w:rPr>
      </w:pPr>
    </w:p>
    <w:p w14:paraId="225AF4EE" w14:textId="6B72E2B8" w:rsidR="00DA42EA" w:rsidRPr="00AE54DE" w:rsidRDefault="00DA42EA" w:rsidP="009948D2">
      <w:pPr>
        <w:pStyle w:val="Sarakstarindkopa"/>
        <w:numPr>
          <w:ilvl w:val="0"/>
          <w:numId w:val="6"/>
        </w:numPr>
        <w:tabs>
          <w:tab w:val="left" w:pos="284"/>
        </w:tabs>
        <w:ind w:left="0" w:firstLine="0"/>
        <w:contextualSpacing w:val="0"/>
        <w:jc w:val="both"/>
        <w:rPr>
          <w:color w:val="000000"/>
          <w:sz w:val="20"/>
          <w:szCs w:val="20"/>
        </w:rPr>
      </w:pPr>
      <w:r w:rsidRPr="00AE54DE">
        <w:rPr>
          <w:color w:val="000000"/>
          <w:sz w:val="20"/>
          <w:szCs w:val="20"/>
        </w:rPr>
        <w:t xml:space="preserve">piekrīt piedalīties </w:t>
      </w:r>
      <w:r w:rsidR="004040AE" w:rsidRPr="00AE54DE">
        <w:rPr>
          <w:color w:val="000000"/>
          <w:sz w:val="20"/>
          <w:szCs w:val="20"/>
        </w:rPr>
        <w:t>iepirkuma</w:t>
      </w:r>
      <w:r w:rsidRPr="00AE54DE">
        <w:rPr>
          <w:color w:val="000000"/>
          <w:sz w:val="20"/>
          <w:szCs w:val="20"/>
        </w:rPr>
        <w:t xml:space="preserve"> procedūrā,</w:t>
      </w:r>
      <w:r w:rsidRPr="00AE54DE">
        <w:rPr>
          <w:bCs/>
          <w:color w:val="000000"/>
          <w:sz w:val="20"/>
          <w:szCs w:val="20"/>
        </w:rPr>
        <w:t xml:space="preserve"> </w:t>
      </w:r>
      <w:r w:rsidRPr="00AE54DE">
        <w:rPr>
          <w:color w:val="000000"/>
          <w:sz w:val="20"/>
          <w:szCs w:val="20"/>
        </w:rPr>
        <w:t xml:space="preserve">kā </w:t>
      </w:r>
      <w:r w:rsidRPr="00AE54DE">
        <w:rPr>
          <w:i/>
          <w:color w:val="000000"/>
          <w:sz w:val="20"/>
          <w:szCs w:val="20"/>
        </w:rPr>
        <w:t>[</w:t>
      </w:r>
      <w:r w:rsidRPr="00AE54DE">
        <w:rPr>
          <w:i/>
          <w:color w:val="000000"/>
          <w:sz w:val="20"/>
          <w:szCs w:val="20"/>
          <w:highlight w:val="lightGray"/>
        </w:rPr>
        <w:t>Kandidāta/pretendenta nosaukums, reģistrācijas numurs un adrese</w:t>
      </w:r>
      <w:r w:rsidRPr="00AE54DE">
        <w:rPr>
          <w:i/>
          <w:color w:val="000000"/>
          <w:sz w:val="20"/>
          <w:szCs w:val="20"/>
        </w:rPr>
        <w:t>]</w:t>
      </w:r>
      <w:r w:rsidRPr="00AE54DE">
        <w:rPr>
          <w:color w:val="000000"/>
          <w:sz w:val="20"/>
          <w:szCs w:val="20"/>
        </w:rPr>
        <w:t xml:space="preserve"> apakšuzņēmējs, un</w:t>
      </w:r>
    </w:p>
    <w:p w14:paraId="16730B28" w14:textId="77777777" w:rsidR="00DA42EA" w:rsidRPr="00AE54DE" w:rsidRDefault="00DA42EA" w:rsidP="009948D2">
      <w:pPr>
        <w:pStyle w:val="Sarakstarindkopa"/>
        <w:numPr>
          <w:ilvl w:val="0"/>
          <w:numId w:val="6"/>
        </w:numPr>
        <w:tabs>
          <w:tab w:val="left" w:pos="284"/>
        </w:tabs>
        <w:ind w:left="0" w:firstLine="0"/>
        <w:contextualSpacing w:val="0"/>
        <w:jc w:val="both"/>
        <w:rPr>
          <w:color w:val="000000"/>
          <w:sz w:val="20"/>
          <w:szCs w:val="20"/>
        </w:rPr>
      </w:pPr>
      <w:r w:rsidRPr="00AE54DE">
        <w:rPr>
          <w:color w:val="000000"/>
          <w:sz w:val="20"/>
          <w:szCs w:val="20"/>
        </w:rPr>
        <w:t xml:space="preserve">gadījumā, ja ar kandidātu/pretendentu tiks noslēgts iepirkuma līgums, apņemas veikt šādus būvniecības darbus: </w:t>
      </w:r>
      <w:r w:rsidRPr="00AE54DE">
        <w:rPr>
          <w:i/>
          <w:color w:val="000000"/>
          <w:sz w:val="20"/>
          <w:szCs w:val="20"/>
        </w:rPr>
        <w:t>[</w:t>
      </w:r>
      <w:r w:rsidRPr="00AE54DE">
        <w:rPr>
          <w:i/>
          <w:color w:val="000000"/>
          <w:sz w:val="20"/>
          <w:szCs w:val="20"/>
          <w:highlight w:val="lightGray"/>
        </w:rPr>
        <w:t>īss būvniecības darbu apraksts atbilstoši Informācijā par apakšuzņēmēju norādītajam</w:t>
      </w:r>
      <w:r w:rsidRPr="00AE54DE">
        <w:rPr>
          <w:i/>
          <w:color w:val="000000"/>
          <w:sz w:val="20"/>
          <w:szCs w:val="20"/>
        </w:rPr>
        <w:t>]</w:t>
      </w:r>
      <w:r w:rsidRPr="00AE54DE">
        <w:rPr>
          <w:color w:val="000000"/>
          <w:sz w:val="20"/>
          <w:szCs w:val="20"/>
        </w:rPr>
        <w:t xml:space="preserve"> un/vai nodot kandidātam/pretendentam šādus resursus: </w:t>
      </w:r>
      <w:r w:rsidRPr="00AE54DE">
        <w:rPr>
          <w:i/>
          <w:color w:val="000000"/>
          <w:sz w:val="20"/>
          <w:szCs w:val="20"/>
        </w:rPr>
        <w:t>[</w:t>
      </w:r>
      <w:r w:rsidRPr="00AE54DE">
        <w:rPr>
          <w:i/>
          <w:color w:val="000000"/>
          <w:sz w:val="20"/>
          <w:szCs w:val="20"/>
          <w:highlight w:val="lightGray"/>
        </w:rPr>
        <w:t>īss kandidātam/pretendentam nododamo resursu (speciālistu un/vai tehniskā aprīkojuma) apraksts</w:t>
      </w:r>
      <w:r w:rsidRPr="00AE54DE">
        <w:rPr>
          <w:i/>
          <w:color w:val="000000"/>
          <w:sz w:val="20"/>
          <w:szCs w:val="20"/>
        </w:rPr>
        <w:t>]</w:t>
      </w:r>
      <w:r w:rsidRPr="00AE54DE">
        <w:rPr>
          <w:color w:val="000000"/>
          <w:sz w:val="20"/>
          <w:szCs w:val="20"/>
        </w:rPr>
        <w:t>, un</w:t>
      </w:r>
    </w:p>
    <w:p w14:paraId="567FB5F4" w14:textId="77777777" w:rsidR="00DA42EA" w:rsidRPr="00AE54DE" w:rsidRDefault="00DA42EA" w:rsidP="009948D2">
      <w:pPr>
        <w:pStyle w:val="Sarakstarindkopa"/>
        <w:numPr>
          <w:ilvl w:val="0"/>
          <w:numId w:val="6"/>
        </w:numPr>
        <w:tabs>
          <w:tab w:val="left" w:pos="284"/>
        </w:tabs>
        <w:ind w:left="0" w:firstLine="0"/>
        <w:contextualSpacing w:val="0"/>
        <w:jc w:val="both"/>
        <w:rPr>
          <w:color w:val="000000"/>
          <w:sz w:val="20"/>
          <w:szCs w:val="20"/>
        </w:rPr>
      </w:pPr>
      <w:r w:rsidRPr="00AE54DE">
        <w:rPr>
          <w:sz w:val="20"/>
          <w:szCs w:val="20"/>
        </w:rPr>
        <w:t xml:space="preserve">uz to neattiecas neviens no SPSIL 48.panta pirmās daļas </w:t>
      </w:r>
      <w:hyperlink r:id="rId18" w:anchor="p2" w:tgtFrame="_blank" w:history="1">
        <w:r w:rsidRPr="00AE54DE">
          <w:rPr>
            <w:sz w:val="20"/>
            <w:szCs w:val="20"/>
          </w:rPr>
          <w:t>2.</w:t>
        </w:r>
      </w:hyperlink>
      <w:r w:rsidRPr="00AE54DE">
        <w:rPr>
          <w:sz w:val="20"/>
          <w:szCs w:val="20"/>
        </w:rPr>
        <w:t xml:space="preserve">, </w:t>
      </w:r>
      <w:hyperlink r:id="rId19" w:anchor="p3" w:tgtFrame="_blank" w:history="1">
        <w:r w:rsidRPr="00AE54DE">
          <w:rPr>
            <w:sz w:val="20"/>
            <w:szCs w:val="20"/>
          </w:rPr>
          <w:t>3.</w:t>
        </w:r>
      </w:hyperlink>
      <w:r w:rsidRPr="00AE54DE">
        <w:rPr>
          <w:sz w:val="20"/>
          <w:szCs w:val="20"/>
        </w:rPr>
        <w:t xml:space="preserve">, </w:t>
      </w:r>
      <w:hyperlink r:id="rId20" w:anchor="p6" w:tgtFrame="_blank" w:history="1">
        <w:r w:rsidRPr="00AE54DE">
          <w:rPr>
            <w:sz w:val="20"/>
            <w:szCs w:val="20"/>
          </w:rPr>
          <w:t>6.</w:t>
        </w:r>
      </w:hyperlink>
      <w:r w:rsidRPr="00AE54DE">
        <w:rPr>
          <w:sz w:val="20"/>
          <w:szCs w:val="20"/>
        </w:rPr>
        <w:t xml:space="preserve">, </w:t>
      </w:r>
      <w:hyperlink r:id="rId21" w:anchor="p8" w:tgtFrame="_blank" w:history="1">
        <w:r w:rsidRPr="00AE54DE">
          <w:rPr>
            <w:sz w:val="20"/>
            <w:szCs w:val="20"/>
          </w:rPr>
          <w:t>8.punktā</w:t>
        </w:r>
      </w:hyperlink>
      <w:r w:rsidRPr="00AE54DE">
        <w:rPr>
          <w:sz w:val="20"/>
          <w:szCs w:val="20"/>
        </w:rPr>
        <w:t xml:space="preserve"> noteiktajiem izslēgšanas noteikumiem.</w:t>
      </w:r>
    </w:p>
    <w:p w14:paraId="7C7422DC" w14:textId="77777777" w:rsidR="00DA42EA" w:rsidRPr="00AE54DE" w:rsidRDefault="00DA42EA" w:rsidP="00052A8C">
      <w:pPr>
        <w:jc w:val="both"/>
        <w:rPr>
          <w:sz w:val="20"/>
          <w:szCs w:val="20"/>
        </w:rPr>
      </w:pPr>
    </w:p>
    <w:p w14:paraId="0E6A4E3B"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1F47EE19" w14:textId="77777777" w:rsidR="00DA42EA" w:rsidRPr="00AE54DE" w:rsidRDefault="00DA42EA" w:rsidP="00052A8C">
      <w:pPr>
        <w:rPr>
          <w:i/>
          <w:iCs/>
          <w:sz w:val="20"/>
          <w:szCs w:val="20"/>
        </w:rPr>
      </w:pPr>
      <w:r w:rsidRPr="00AE54DE">
        <w:rPr>
          <w:i/>
          <w:iCs/>
          <w:sz w:val="20"/>
          <w:szCs w:val="20"/>
        </w:rPr>
        <w:t>[apakšuzņēmēja vai pilnvarotās personas paraksts:] _______________________________________</w:t>
      </w:r>
    </w:p>
    <w:p w14:paraId="2586058F" w14:textId="77777777" w:rsidR="00DA42EA" w:rsidRPr="00AE54DE" w:rsidRDefault="00DA42EA" w:rsidP="00052A8C">
      <w:pPr>
        <w:rPr>
          <w:i/>
          <w:iCs/>
          <w:sz w:val="20"/>
          <w:szCs w:val="20"/>
        </w:rPr>
      </w:pPr>
      <w:r w:rsidRPr="00AE54DE">
        <w:rPr>
          <w:i/>
          <w:iCs/>
          <w:sz w:val="20"/>
          <w:szCs w:val="20"/>
        </w:rPr>
        <w:t>[apakšuzņēmēja vai pilnvarotās personas vārds, uzvārds un amats:] ___________________________</w:t>
      </w:r>
    </w:p>
    <w:p w14:paraId="218FF593" w14:textId="77777777" w:rsidR="00DA42EA" w:rsidRPr="00AE54DE" w:rsidRDefault="00DA42EA" w:rsidP="00052A8C">
      <w:pPr>
        <w:jc w:val="both"/>
        <w:rPr>
          <w:i/>
          <w:sz w:val="20"/>
          <w:szCs w:val="20"/>
        </w:rPr>
      </w:pPr>
    </w:p>
    <w:p w14:paraId="2ACCCBD7" w14:textId="77777777" w:rsidR="00DA42EA" w:rsidRPr="00AE54DE" w:rsidRDefault="00DA42EA" w:rsidP="00052A8C">
      <w:pPr>
        <w:rPr>
          <w:i/>
          <w:sz w:val="20"/>
          <w:szCs w:val="20"/>
        </w:rPr>
      </w:pPr>
    </w:p>
    <w:p w14:paraId="0DB4BCDE" w14:textId="77777777" w:rsidR="00DA42EA" w:rsidRPr="00AE54DE" w:rsidRDefault="00DA42EA" w:rsidP="00052A8C">
      <w:pPr>
        <w:rPr>
          <w:i/>
          <w:sz w:val="20"/>
          <w:szCs w:val="20"/>
        </w:rPr>
      </w:pPr>
    </w:p>
    <w:p w14:paraId="69BE483E" w14:textId="77777777" w:rsidR="00DA42EA" w:rsidRPr="00AE54DE" w:rsidRDefault="00DA42EA" w:rsidP="00052A8C">
      <w:pPr>
        <w:rPr>
          <w:i/>
          <w:iCs/>
          <w:sz w:val="20"/>
          <w:szCs w:val="20"/>
        </w:rPr>
      </w:pPr>
      <w:r w:rsidRPr="00AE54DE">
        <w:rPr>
          <w:i/>
          <w:iCs/>
          <w:sz w:val="20"/>
          <w:szCs w:val="20"/>
        </w:rPr>
        <w:t>[datums:] ________________________________________________</w:t>
      </w:r>
    </w:p>
    <w:p w14:paraId="43E66A2F" w14:textId="77777777" w:rsidR="00DA42EA" w:rsidRPr="00AE54DE" w:rsidRDefault="00DA42EA" w:rsidP="00052A8C">
      <w:pPr>
        <w:rPr>
          <w:i/>
          <w:iCs/>
          <w:sz w:val="20"/>
          <w:szCs w:val="20"/>
        </w:rPr>
      </w:pPr>
      <w:r w:rsidRPr="00AE54DE">
        <w:rPr>
          <w:i/>
          <w:iCs/>
          <w:sz w:val="20"/>
          <w:szCs w:val="20"/>
        </w:rPr>
        <w:t>[kandidāta pilnvarotās personas paraksts:] _______________________________________________</w:t>
      </w:r>
    </w:p>
    <w:p w14:paraId="798469FB" w14:textId="77777777" w:rsidR="00DA42EA" w:rsidRPr="00AE54DE" w:rsidRDefault="00DA42EA" w:rsidP="00052A8C">
      <w:pPr>
        <w:rPr>
          <w:i/>
          <w:iCs/>
          <w:sz w:val="20"/>
          <w:szCs w:val="20"/>
        </w:rPr>
      </w:pPr>
      <w:r w:rsidRPr="00AE54DE">
        <w:rPr>
          <w:i/>
          <w:iCs/>
          <w:sz w:val="20"/>
          <w:szCs w:val="20"/>
        </w:rPr>
        <w:t>[kandidāta pilnvarotās personas vārds, uzvārds un amats:] __________________________________</w:t>
      </w:r>
    </w:p>
    <w:p w14:paraId="67E2CB60" w14:textId="77777777" w:rsidR="00E567AE" w:rsidRPr="00AE54DE" w:rsidRDefault="00E567AE" w:rsidP="00052A8C">
      <w:pPr>
        <w:rPr>
          <w:i/>
          <w:iCs/>
          <w:sz w:val="20"/>
          <w:szCs w:val="20"/>
        </w:rPr>
      </w:pPr>
    </w:p>
    <w:p w14:paraId="04C0F314" w14:textId="4A57C846" w:rsidR="00E567AE" w:rsidRDefault="00E567AE" w:rsidP="00052A8C">
      <w:pPr>
        <w:jc w:val="both"/>
        <w:rPr>
          <w:sz w:val="20"/>
          <w:szCs w:val="20"/>
        </w:rPr>
      </w:pPr>
    </w:p>
    <w:p w14:paraId="24AAFDD9" w14:textId="08272C19" w:rsidR="00A35C17" w:rsidRDefault="00A35C17" w:rsidP="00052A8C">
      <w:pPr>
        <w:jc w:val="both"/>
        <w:rPr>
          <w:sz w:val="20"/>
          <w:szCs w:val="20"/>
        </w:rPr>
      </w:pPr>
    </w:p>
    <w:p w14:paraId="61D37D18" w14:textId="6180A775" w:rsidR="00A35C17" w:rsidRDefault="00A35C17" w:rsidP="00052A8C">
      <w:pPr>
        <w:jc w:val="both"/>
        <w:rPr>
          <w:sz w:val="20"/>
          <w:szCs w:val="20"/>
        </w:rPr>
      </w:pPr>
    </w:p>
    <w:p w14:paraId="1FA517C3" w14:textId="184C4379" w:rsidR="00A35C17" w:rsidRDefault="00A35C17" w:rsidP="00052A8C">
      <w:pPr>
        <w:jc w:val="both"/>
        <w:rPr>
          <w:sz w:val="20"/>
          <w:szCs w:val="20"/>
        </w:rPr>
      </w:pPr>
    </w:p>
    <w:p w14:paraId="40C52B4F" w14:textId="44FBB02B" w:rsidR="00A35C17" w:rsidRDefault="00A35C17" w:rsidP="00052A8C">
      <w:pPr>
        <w:jc w:val="both"/>
        <w:rPr>
          <w:sz w:val="20"/>
          <w:szCs w:val="20"/>
        </w:rPr>
      </w:pPr>
    </w:p>
    <w:p w14:paraId="06A24CC6" w14:textId="59B4E881" w:rsidR="00A35C17" w:rsidRDefault="00A35C17" w:rsidP="00052A8C">
      <w:pPr>
        <w:jc w:val="both"/>
        <w:rPr>
          <w:sz w:val="20"/>
          <w:szCs w:val="20"/>
        </w:rPr>
      </w:pPr>
    </w:p>
    <w:p w14:paraId="0C488458" w14:textId="4EAF5A5C" w:rsidR="00A35C17" w:rsidRDefault="00A35C17" w:rsidP="00052A8C">
      <w:pPr>
        <w:jc w:val="both"/>
        <w:rPr>
          <w:sz w:val="20"/>
          <w:szCs w:val="20"/>
        </w:rPr>
      </w:pPr>
    </w:p>
    <w:p w14:paraId="382A4FB8" w14:textId="065D54F2" w:rsidR="00A35C17" w:rsidRDefault="00A35C17" w:rsidP="00052A8C">
      <w:pPr>
        <w:jc w:val="both"/>
        <w:rPr>
          <w:sz w:val="20"/>
          <w:szCs w:val="20"/>
        </w:rPr>
      </w:pPr>
    </w:p>
    <w:p w14:paraId="4590788B" w14:textId="6185B236" w:rsidR="00A35C17" w:rsidRDefault="00A35C17" w:rsidP="00052A8C">
      <w:pPr>
        <w:jc w:val="both"/>
        <w:rPr>
          <w:sz w:val="20"/>
          <w:szCs w:val="20"/>
        </w:rPr>
      </w:pPr>
    </w:p>
    <w:p w14:paraId="6112AF03" w14:textId="148AE2C7" w:rsidR="00A35C17" w:rsidRDefault="00A35C17" w:rsidP="00052A8C">
      <w:pPr>
        <w:jc w:val="both"/>
        <w:rPr>
          <w:sz w:val="20"/>
          <w:szCs w:val="20"/>
        </w:rPr>
      </w:pPr>
    </w:p>
    <w:p w14:paraId="2F2A98E0" w14:textId="6D4C7EFD" w:rsidR="00A35C17" w:rsidRDefault="00A35C17" w:rsidP="00052A8C">
      <w:pPr>
        <w:jc w:val="both"/>
        <w:rPr>
          <w:sz w:val="20"/>
          <w:szCs w:val="20"/>
        </w:rPr>
      </w:pPr>
    </w:p>
    <w:p w14:paraId="2AB0A447" w14:textId="0C7DD802" w:rsidR="00A35C17" w:rsidRDefault="00A35C17" w:rsidP="00052A8C">
      <w:pPr>
        <w:jc w:val="both"/>
        <w:rPr>
          <w:sz w:val="20"/>
          <w:szCs w:val="20"/>
        </w:rPr>
      </w:pPr>
    </w:p>
    <w:p w14:paraId="52D47594" w14:textId="15B2476D" w:rsidR="00A35C17" w:rsidRDefault="00A35C17" w:rsidP="00052A8C">
      <w:pPr>
        <w:jc w:val="both"/>
        <w:rPr>
          <w:sz w:val="20"/>
          <w:szCs w:val="20"/>
        </w:rPr>
      </w:pPr>
    </w:p>
    <w:p w14:paraId="736ACB61" w14:textId="5B324D98" w:rsidR="00A35C17" w:rsidRDefault="00A35C17" w:rsidP="00052A8C">
      <w:pPr>
        <w:jc w:val="both"/>
        <w:rPr>
          <w:sz w:val="20"/>
          <w:szCs w:val="20"/>
        </w:rPr>
      </w:pPr>
    </w:p>
    <w:p w14:paraId="33D79EB4" w14:textId="2D5536FC" w:rsidR="00A35C17" w:rsidRDefault="00A35C17" w:rsidP="00052A8C">
      <w:pPr>
        <w:jc w:val="both"/>
        <w:rPr>
          <w:sz w:val="20"/>
          <w:szCs w:val="20"/>
        </w:rPr>
      </w:pPr>
    </w:p>
    <w:p w14:paraId="392B1D91" w14:textId="7B525EA2" w:rsidR="00A35C17" w:rsidRDefault="00A35C17" w:rsidP="00052A8C">
      <w:pPr>
        <w:jc w:val="both"/>
        <w:rPr>
          <w:sz w:val="20"/>
          <w:szCs w:val="20"/>
        </w:rPr>
      </w:pPr>
    </w:p>
    <w:p w14:paraId="22055B39" w14:textId="3D8AD69A" w:rsidR="00A35C17" w:rsidRDefault="00A35C17" w:rsidP="00052A8C">
      <w:pPr>
        <w:jc w:val="both"/>
        <w:rPr>
          <w:sz w:val="20"/>
          <w:szCs w:val="20"/>
        </w:rPr>
      </w:pPr>
    </w:p>
    <w:p w14:paraId="1257ACC3" w14:textId="337CFFDF" w:rsidR="00A35C17" w:rsidRDefault="00A35C17" w:rsidP="00052A8C">
      <w:pPr>
        <w:jc w:val="both"/>
        <w:rPr>
          <w:sz w:val="20"/>
          <w:szCs w:val="20"/>
        </w:rPr>
      </w:pPr>
    </w:p>
    <w:p w14:paraId="5D70E0F5" w14:textId="3492A682" w:rsidR="00A35C17" w:rsidRDefault="00A35C17" w:rsidP="00052A8C">
      <w:pPr>
        <w:jc w:val="both"/>
        <w:rPr>
          <w:sz w:val="20"/>
          <w:szCs w:val="20"/>
        </w:rPr>
      </w:pPr>
    </w:p>
    <w:p w14:paraId="790A9E31" w14:textId="03D8BB08" w:rsidR="00A35C17" w:rsidRDefault="00A35C17" w:rsidP="00052A8C">
      <w:pPr>
        <w:jc w:val="both"/>
        <w:rPr>
          <w:sz w:val="20"/>
          <w:szCs w:val="20"/>
        </w:rPr>
      </w:pPr>
    </w:p>
    <w:p w14:paraId="2C8BD263" w14:textId="66260479" w:rsidR="00A35C17" w:rsidRDefault="00A35C17" w:rsidP="00052A8C">
      <w:pPr>
        <w:jc w:val="both"/>
        <w:rPr>
          <w:sz w:val="20"/>
          <w:szCs w:val="20"/>
        </w:rPr>
      </w:pPr>
    </w:p>
    <w:p w14:paraId="5B8678A3" w14:textId="7AB61BD2" w:rsidR="00A35C17" w:rsidRDefault="00A35C17" w:rsidP="00052A8C">
      <w:pPr>
        <w:jc w:val="both"/>
        <w:rPr>
          <w:sz w:val="20"/>
          <w:szCs w:val="20"/>
        </w:rPr>
      </w:pPr>
    </w:p>
    <w:p w14:paraId="37564565" w14:textId="25D232A5" w:rsidR="00A35C17" w:rsidRDefault="00A35C17" w:rsidP="00052A8C">
      <w:pPr>
        <w:jc w:val="both"/>
        <w:rPr>
          <w:sz w:val="20"/>
          <w:szCs w:val="20"/>
        </w:rPr>
      </w:pPr>
    </w:p>
    <w:p w14:paraId="0BEDA223" w14:textId="6A5D16AF" w:rsidR="00A35C17" w:rsidRDefault="00A35C17" w:rsidP="00052A8C">
      <w:pPr>
        <w:jc w:val="both"/>
        <w:rPr>
          <w:sz w:val="20"/>
          <w:szCs w:val="20"/>
        </w:rPr>
      </w:pPr>
    </w:p>
    <w:p w14:paraId="103C17C9" w14:textId="284EF71E" w:rsidR="00A35C17" w:rsidRDefault="00A35C17" w:rsidP="00052A8C">
      <w:pPr>
        <w:jc w:val="both"/>
        <w:rPr>
          <w:sz w:val="20"/>
          <w:szCs w:val="20"/>
        </w:rPr>
      </w:pPr>
    </w:p>
    <w:p w14:paraId="15AA774E" w14:textId="77777777" w:rsidR="00E52B06" w:rsidRDefault="00E52B06" w:rsidP="00052A8C">
      <w:pPr>
        <w:jc w:val="right"/>
        <w:rPr>
          <w:b/>
          <w:sz w:val="20"/>
          <w:szCs w:val="20"/>
        </w:rPr>
      </w:pPr>
    </w:p>
    <w:p w14:paraId="39692C58" w14:textId="77777777" w:rsidR="00E52B06" w:rsidRDefault="00E52B06" w:rsidP="00052A8C">
      <w:pPr>
        <w:jc w:val="right"/>
        <w:rPr>
          <w:b/>
          <w:sz w:val="20"/>
          <w:szCs w:val="20"/>
        </w:rPr>
      </w:pPr>
    </w:p>
    <w:p w14:paraId="222449B1" w14:textId="49E6C74F" w:rsidR="00E1727E" w:rsidRPr="00E6069D" w:rsidRDefault="00E1727E" w:rsidP="00330990">
      <w:pPr>
        <w:jc w:val="right"/>
        <w:rPr>
          <w:sz w:val="20"/>
          <w:szCs w:val="20"/>
        </w:rPr>
      </w:pPr>
    </w:p>
    <w:sectPr w:rsidR="00E1727E" w:rsidRPr="00E6069D" w:rsidSect="00BB57F6">
      <w:headerReference w:type="even" r:id="rId22"/>
      <w:headerReference w:type="default" r:id="rId23"/>
      <w:footerReference w:type="even" r:id="rId24"/>
      <w:footerReference w:type="default" r:id="rId25"/>
      <w:headerReference w:type="first" r:id="rId26"/>
      <w:footerReference w:type="first" r:id="rId27"/>
      <w:pgSz w:w="11906" w:h="16838" w:code="9"/>
      <w:pgMar w:top="1418" w:right="1134" w:bottom="1134"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D4C0" w16cex:dateUtc="2022-06-17T07:24:00Z"/>
  <w16cex:commentExtensible w16cex:durableId="2656D4DB" w16cex:dateUtc="2022-06-17T07:24:00Z"/>
  <w16cex:commentExtensible w16cex:durableId="2656D526" w16cex:dateUtc="2022-06-17T07:25:00Z"/>
  <w16cex:commentExtensible w16cex:durableId="2656D508" w16cex:dateUtc="2022-06-17T07:25:00Z"/>
  <w16cex:commentExtensible w16cex:durableId="2656D687" w16cex:dateUtc="2022-06-17T07:31:00Z"/>
  <w16cex:commentExtensible w16cex:durableId="2656D69C" w16cex:dateUtc="2022-06-17T07:31:00Z"/>
  <w16cex:commentExtensible w16cex:durableId="2656E3CF" w16cex:dateUtc="2022-06-17T08:28:00Z"/>
  <w16cex:commentExtensible w16cex:durableId="2656E50B" w16cex:dateUtc="2022-06-17T0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2E3A" w14:textId="77777777" w:rsidR="00531898" w:rsidRDefault="00531898" w:rsidP="00BB57F6">
      <w:r>
        <w:separator/>
      </w:r>
    </w:p>
  </w:endnote>
  <w:endnote w:type="continuationSeparator" w:id="0">
    <w:p w14:paraId="583D6E59" w14:textId="77777777" w:rsidR="00531898" w:rsidRDefault="00531898"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00"/>
    <w:family w:val="auto"/>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panose1 w:val="00000000000000000000"/>
    <w:charset w:val="BA"/>
    <w:family w:val="roman"/>
    <w:notTrueType/>
    <w:pitch w:val="variable"/>
    <w:sig w:usb0="00000005" w:usb1="00000000" w:usb2="00000000" w:usb3="00000000" w:csb0="00000080" w:csb1="00000000"/>
  </w:font>
  <w:font w:name="TrueHelveticaLight">
    <w:altName w:val="Times New Roman"/>
    <w:panose1 w:val="00000000000000000000"/>
    <w:charset w:val="BA"/>
    <w:family w:val="roman"/>
    <w:notTrueType/>
    <w:pitch w:val="variable"/>
    <w:sig w:usb0="00000005" w:usb1="00000000" w:usb2="00000000" w:usb3="00000000" w:csb0="00000080" w:csb1="00000000"/>
  </w:font>
  <w:font w:name="TrueHelveticaBlack">
    <w:altName w:val="Times New Roman"/>
    <w:panose1 w:val="00000000000000000000"/>
    <w:charset w:val="BA"/>
    <w:family w:val="roman"/>
    <w:notTrueType/>
    <w:pitch w:val="variable"/>
    <w:sig w:usb0="00000005" w:usb1="00000000" w:usb2="00000000" w:usb3="00000000" w:csb0="00000080"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9E2E" w14:textId="77777777" w:rsidR="00C05DEB" w:rsidRDefault="00C05DE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31616"/>
      <w:docPartObj>
        <w:docPartGallery w:val="Page Numbers (Bottom of Page)"/>
        <w:docPartUnique/>
      </w:docPartObj>
    </w:sdtPr>
    <w:sdtEndPr>
      <w:rPr>
        <w:sz w:val="20"/>
        <w:szCs w:val="20"/>
      </w:rPr>
    </w:sdtEndPr>
    <w:sdtContent>
      <w:p w14:paraId="113C3203" w14:textId="36545551" w:rsidR="00C05DEB" w:rsidRPr="00360FA9" w:rsidRDefault="00C05DEB" w:rsidP="004753D3">
        <w:pPr>
          <w:pStyle w:val="Kjene"/>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20</w:t>
        </w:r>
        <w:r w:rsidRPr="00360FA9">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1419" w14:textId="77777777" w:rsidR="00C05DEB" w:rsidRDefault="00C05D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E5CE" w14:textId="77777777" w:rsidR="00531898" w:rsidRDefault="00531898" w:rsidP="00BB57F6">
      <w:r>
        <w:separator/>
      </w:r>
    </w:p>
  </w:footnote>
  <w:footnote w:type="continuationSeparator" w:id="0">
    <w:p w14:paraId="4FD69002" w14:textId="77777777" w:rsidR="00531898" w:rsidRDefault="00531898" w:rsidP="00BB57F6">
      <w:r>
        <w:continuationSeparator/>
      </w:r>
    </w:p>
  </w:footnote>
  <w:footnote w:id="1">
    <w:p w14:paraId="705697B9" w14:textId="77777777" w:rsidR="00C05DEB" w:rsidRPr="008A709E" w:rsidRDefault="00C05DEB" w:rsidP="00F500AD">
      <w:pPr>
        <w:pStyle w:val="Vresteksts"/>
      </w:pPr>
      <w:r w:rsidRPr="008A709E">
        <w:rPr>
          <w:rStyle w:val="Vresatsauce"/>
        </w:rPr>
        <w:footnoteRef/>
      </w:r>
      <w:r w:rsidRPr="008A709E">
        <w:t xml:space="preserve"> Pieejamas</w:t>
      </w:r>
      <w:r>
        <w:t xml:space="preserve"> </w:t>
      </w:r>
      <w:hyperlink r:id="rId1" w:history="1">
        <w:r w:rsidRPr="00845554">
          <w:rPr>
            <w:rStyle w:val="Hipersaite"/>
          </w:rPr>
          <w:t>https://www.iub.gov.lv/lv/media/6650/download</w:t>
        </w:r>
      </w:hyperlink>
      <w:r>
        <w:t xml:space="preserve"> </w:t>
      </w:r>
    </w:p>
  </w:footnote>
  <w:footnote w:id="2">
    <w:p w14:paraId="1EDF1E67" w14:textId="77777777" w:rsidR="00C05DEB" w:rsidRDefault="00C05DEB" w:rsidP="00513745">
      <w:pPr>
        <w:pStyle w:val="Vresteksts"/>
        <w:jc w:val="both"/>
        <w:rPr>
          <w:sz w:val="18"/>
          <w:szCs w:val="18"/>
        </w:rPr>
      </w:pPr>
      <w:r>
        <w:rPr>
          <w:rStyle w:val="Vresatsau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ipersaite"/>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3">
    <w:p w14:paraId="709E2729" w14:textId="77777777" w:rsidR="00C05DEB" w:rsidRPr="00AE54DE" w:rsidRDefault="00C05DEB" w:rsidP="00513745">
      <w:pPr>
        <w:pStyle w:val="Vresteksts"/>
        <w:ind w:right="-2"/>
        <w:jc w:val="both"/>
        <w:rPr>
          <w:sz w:val="16"/>
          <w:szCs w:val="16"/>
        </w:rPr>
      </w:pPr>
      <w:r w:rsidRPr="00AE54DE">
        <w:rPr>
          <w:rStyle w:val="Vresatsau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lang w:eastAsia="lv-LV"/>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3" w:history="1">
        <w:r w:rsidRPr="007454B9">
          <w:rPr>
            <w:rStyle w:val="Hipersaite"/>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4">
    <w:p w14:paraId="7E51569D" w14:textId="77777777" w:rsidR="00C05DEB" w:rsidRDefault="00C05DEB" w:rsidP="00513745">
      <w:pPr>
        <w:pStyle w:val="Vresteksts"/>
        <w:jc w:val="both"/>
      </w:pPr>
      <w:r>
        <w:rPr>
          <w:rStyle w:val="Vresatsauce"/>
        </w:rPr>
        <w:footnoteRef/>
      </w:r>
      <w:r>
        <w:t xml:space="preserve"> </w:t>
      </w:r>
      <w:r w:rsidRPr="00CA0935">
        <w:t>Galvenais būvdarbu veicējs – būvdarbu veicējs, kas piesaista citus atsevišķus būvdarbu veicējus, noslēdzot attiecīgus līgumus, un kura pienākums ir realizēt objek</w:t>
      </w:r>
      <w:r>
        <w:t>tu dabā atbilstoši būvprojektam.</w:t>
      </w:r>
    </w:p>
  </w:footnote>
  <w:footnote w:id="5">
    <w:p w14:paraId="1174B5A8" w14:textId="77777777" w:rsidR="00C05DEB" w:rsidRPr="00AE54DE" w:rsidRDefault="00C05DEB" w:rsidP="00513745">
      <w:pPr>
        <w:pStyle w:val="Vresteksts"/>
        <w:ind w:right="-2"/>
        <w:jc w:val="both"/>
        <w:rPr>
          <w:sz w:val="16"/>
          <w:szCs w:val="16"/>
        </w:rPr>
      </w:pPr>
      <w:r w:rsidRPr="00AE54DE">
        <w:rPr>
          <w:rStyle w:val="Vresatsau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lang w:eastAsia="lv-LV"/>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4" w:history="1">
        <w:r w:rsidRPr="007454B9">
          <w:rPr>
            <w:rStyle w:val="Hipersaite"/>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6">
    <w:p w14:paraId="4569A1CF" w14:textId="77777777" w:rsidR="00C05DEB" w:rsidRPr="00AE54DE" w:rsidRDefault="00C05DEB" w:rsidP="00513745">
      <w:pPr>
        <w:pStyle w:val="Vresteksts"/>
        <w:ind w:right="-2"/>
        <w:jc w:val="both"/>
        <w:rPr>
          <w:sz w:val="16"/>
          <w:szCs w:val="16"/>
        </w:rPr>
      </w:pPr>
      <w:r w:rsidRPr="00AE54DE">
        <w:rPr>
          <w:rStyle w:val="Vresatsau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lang w:eastAsia="lv-LV"/>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5" w:history="1">
        <w:r w:rsidRPr="007454B9">
          <w:rPr>
            <w:rStyle w:val="Hipersaite"/>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7">
    <w:p w14:paraId="37C5894F" w14:textId="71D09F53" w:rsidR="00C05DEB" w:rsidRPr="00AE54DE" w:rsidRDefault="00C05DEB" w:rsidP="0006267B">
      <w:pPr>
        <w:pStyle w:val="Sarakstarindkopa"/>
        <w:ind w:left="0"/>
        <w:contextualSpacing w:val="0"/>
        <w:jc w:val="both"/>
        <w:rPr>
          <w:i/>
          <w:iCs/>
          <w:sz w:val="20"/>
          <w:szCs w:val="20"/>
        </w:rPr>
      </w:pPr>
      <w:r>
        <w:rPr>
          <w:rStyle w:val="Vresatsauce"/>
        </w:rPr>
        <w:footnoteRef/>
      </w:r>
      <w:r>
        <w:t xml:space="preserve"> </w:t>
      </w:r>
      <w:r w:rsidRPr="00AE54DE">
        <w:rPr>
          <w:sz w:val="20"/>
          <w:szCs w:val="20"/>
        </w:rPr>
        <w:t xml:space="preserve">Piezīme: </w:t>
      </w:r>
      <w:r w:rsidRPr="00AE54DE">
        <w:rPr>
          <w:i/>
          <w:iCs/>
          <w:sz w:val="20"/>
          <w:szCs w:val="20"/>
        </w:rPr>
        <w:t>Eiropas vienotais iepirkuma dokuments pieejams Eiropas Komisijas mājaslapā: https://ec.europa.eu/growth/tools-databases/espd, kā arī word formātā Iepirkumu uzraudzības biroja mājaslapā.</w:t>
      </w:r>
    </w:p>
    <w:p w14:paraId="303163DB" w14:textId="18186F89" w:rsidR="00C05DEB" w:rsidRPr="00AE54DE" w:rsidRDefault="00C05DEB" w:rsidP="0006267B">
      <w:pPr>
        <w:pStyle w:val="Sarakstarindkopa"/>
        <w:ind w:left="0"/>
        <w:contextualSpacing w:val="0"/>
        <w:jc w:val="both"/>
        <w:rPr>
          <w:i/>
          <w:iCs/>
          <w:sz w:val="20"/>
          <w:szCs w:val="20"/>
        </w:rPr>
      </w:pPr>
      <w:r w:rsidRPr="00AE54DE">
        <w:rPr>
          <w:i/>
          <w:iCs/>
          <w:sz w:val="20"/>
          <w:szCs w:val="20"/>
        </w:rPr>
        <w:t xml:space="preserve">Skaidrojumu par Eiropas vienoto iepirkumu dokumentu aicinām skatīties IUB mājaslapā </w:t>
      </w:r>
      <w:hyperlink r:id="rId6" w:history="1">
        <w:r w:rsidRPr="00F11DEA">
          <w:rPr>
            <w:rStyle w:val="Hipersaite"/>
            <w:i/>
            <w:iCs/>
            <w:sz w:val="20"/>
            <w:szCs w:val="20"/>
          </w:rPr>
          <w:t>https://www.iub.gov.lv/lv/node/98</w:t>
        </w:r>
      </w:hyperlink>
      <w:r>
        <w:rPr>
          <w:i/>
          <w:iCs/>
          <w:sz w:val="20"/>
          <w:szCs w:val="20"/>
        </w:rPr>
        <w:t xml:space="preserve"> </w:t>
      </w:r>
      <w:r w:rsidRPr="00AE54DE">
        <w:rPr>
          <w:i/>
          <w:iCs/>
          <w:sz w:val="20"/>
          <w:szCs w:val="20"/>
        </w:rPr>
        <w:t>.</w:t>
      </w:r>
    </w:p>
    <w:p w14:paraId="16C12999" w14:textId="4FE629DB" w:rsidR="00C05DEB" w:rsidRDefault="00C05DEB">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A53C" w14:textId="212C9EF6" w:rsidR="00C05DEB" w:rsidRDefault="00C05D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C65A" w14:textId="47DB017C" w:rsidR="00C05DEB" w:rsidRDefault="00C05DEB" w:rsidP="004753D3">
    <w:pPr>
      <w:pStyle w:val="Galven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5CA" w14:textId="3D0FC606" w:rsidR="00C05DEB" w:rsidRPr="00BB57F6" w:rsidRDefault="00C05DEB" w:rsidP="00BB57F6">
    <w:pPr>
      <w:pStyle w:val="Galvene"/>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C05DEB" w:rsidRPr="00BB57F6" w:rsidRDefault="00C05DEB" w:rsidP="00BB57F6">
    <w:pPr>
      <w:pStyle w:val="Galven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Saraksts"/>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8"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5"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8"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2D9A1DC3"/>
    <w:multiLevelType w:val="hybridMultilevel"/>
    <w:tmpl w:val="2DA465E8"/>
    <w:lvl w:ilvl="0" w:tplc="6C267C5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0">
    <w:nsid w:val="3B1853DA"/>
    <w:multiLevelType w:val="hybridMultilevel"/>
    <w:tmpl w:val="3BC0A7DC"/>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8"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9"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15:restartNumberingAfterBreak="0">
    <w:nsid w:val="4A5E3136"/>
    <w:multiLevelType w:val="multilevel"/>
    <w:tmpl w:val="98BE1E58"/>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i w:val="0"/>
        <w:sz w:val="24"/>
        <w:szCs w:val="22"/>
      </w:rPr>
    </w:lvl>
    <w:lvl w:ilvl="2">
      <w:start w:val="1"/>
      <w:numFmt w:val="decimal"/>
      <w:lvlText w:val="%1.%2.%3."/>
      <w:lvlJc w:val="left"/>
      <w:pPr>
        <w:ind w:left="50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3"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4"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0"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51003E4A"/>
    <w:multiLevelType w:val="hybridMultilevel"/>
    <w:tmpl w:val="BD2CE4B2"/>
    <w:lvl w:ilvl="0" w:tplc="2804717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3"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6"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4"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5"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958343C"/>
    <w:multiLevelType w:val="hybridMultilevel"/>
    <w:tmpl w:val="64766846"/>
    <w:lvl w:ilvl="0" w:tplc="42F4D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4"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6"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3AC4FAD"/>
    <w:multiLevelType w:val="hybridMultilevel"/>
    <w:tmpl w:val="F66C4EF6"/>
    <w:lvl w:ilvl="0" w:tplc="797CE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5"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6"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2"/>
  </w:num>
  <w:num w:numId="2">
    <w:abstractNumId w:val="63"/>
  </w:num>
  <w:num w:numId="3">
    <w:abstractNumId w:val="1"/>
  </w:num>
  <w:num w:numId="4">
    <w:abstractNumId w:val="49"/>
  </w:num>
  <w:num w:numId="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56"/>
  </w:num>
  <w:num w:numId="9">
    <w:abstractNumId w:val="99"/>
  </w:num>
  <w:num w:numId="10">
    <w:abstractNumId w:val="17"/>
  </w:num>
  <w:num w:numId="11">
    <w:abstractNumId w:val="46"/>
  </w:num>
  <w:num w:numId="12">
    <w:abstractNumId w:val="0"/>
  </w:num>
  <w:num w:numId="13">
    <w:abstractNumId w:val="96"/>
  </w:num>
  <w:num w:numId="14">
    <w:abstractNumId w:val="93"/>
  </w:num>
  <w:num w:numId="15">
    <w:abstractNumId w:val="84"/>
  </w:num>
  <w:num w:numId="16">
    <w:abstractNumId w:val="86"/>
  </w:num>
  <w:num w:numId="17">
    <w:abstractNumId w:val="61"/>
  </w:num>
  <w:num w:numId="18">
    <w:abstractNumId w:val="20"/>
  </w:num>
  <w:num w:numId="19">
    <w:abstractNumId w:val="21"/>
  </w:num>
  <w:num w:numId="20">
    <w:abstractNumId w:val="88"/>
  </w:num>
  <w:num w:numId="21">
    <w:abstractNumId w:val="16"/>
  </w:num>
  <w:num w:numId="22">
    <w:abstractNumId w:val="2"/>
  </w:num>
  <w:num w:numId="23">
    <w:abstractNumId w:val="10"/>
  </w:num>
  <w:num w:numId="24">
    <w:abstractNumId w:val="6"/>
  </w:num>
  <w:num w:numId="25">
    <w:abstractNumId w:val="44"/>
  </w:num>
  <w:num w:numId="26">
    <w:abstractNumId w:val="15"/>
  </w:num>
  <w:num w:numId="27">
    <w:abstractNumId w:val="90"/>
  </w:num>
  <w:num w:numId="28">
    <w:abstractNumId w:val="19"/>
  </w:num>
  <w:num w:numId="29">
    <w:abstractNumId w:val="39"/>
  </w:num>
  <w:num w:numId="30">
    <w:abstractNumId w:val="103"/>
  </w:num>
  <w:num w:numId="31">
    <w:abstractNumId w:val="109"/>
  </w:num>
  <w:num w:numId="32">
    <w:abstractNumId w:val="66"/>
  </w:num>
  <w:num w:numId="33">
    <w:abstractNumId w:val="78"/>
  </w:num>
  <w:num w:numId="34">
    <w:abstractNumId w:val="60"/>
  </w:num>
  <w:num w:numId="35">
    <w:abstractNumId w:val="89"/>
  </w:num>
  <w:num w:numId="36">
    <w:abstractNumId w:val="80"/>
  </w:num>
  <w:num w:numId="37">
    <w:abstractNumId w:val="107"/>
  </w:num>
  <w:num w:numId="38">
    <w:abstractNumId w:val="52"/>
  </w:num>
  <w:num w:numId="39">
    <w:abstractNumId w:val="77"/>
  </w:num>
  <w:num w:numId="40">
    <w:abstractNumId w:val="23"/>
  </w:num>
  <w:num w:numId="41">
    <w:abstractNumId w:val="92"/>
  </w:num>
  <w:num w:numId="42">
    <w:abstractNumId w:val="68"/>
  </w:num>
  <w:num w:numId="43">
    <w:abstractNumId w:val="57"/>
  </w:num>
  <w:num w:numId="44">
    <w:abstractNumId w:val="5"/>
  </w:num>
  <w:num w:numId="45">
    <w:abstractNumId w:val="65"/>
  </w:num>
  <w:num w:numId="46">
    <w:abstractNumId w:val="98"/>
  </w:num>
  <w:num w:numId="47">
    <w:abstractNumId w:val="25"/>
  </w:num>
  <w:num w:numId="48">
    <w:abstractNumId w:val="33"/>
  </w:num>
  <w:num w:numId="49">
    <w:abstractNumId w:val="64"/>
  </w:num>
  <w:num w:numId="50">
    <w:abstractNumId w:val="29"/>
  </w:num>
  <w:num w:numId="51">
    <w:abstractNumId w:val="43"/>
  </w:num>
  <w:num w:numId="52">
    <w:abstractNumId w:val="53"/>
  </w:num>
  <w:num w:numId="53">
    <w:abstractNumId w:val="97"/>
  </w:num>
  <w:num w:numId="54">
    <w:abstractNumId w:val="30"/>
  </w:num>
  <w:num w:numId="55">
    <w:abstractNumId w:val="102"/>
  </w:num>
  <w:num w:numId="56">
    <w:abstractNumId w:val="59"/>
  </w:num>
  <w:num w:numId="57">
    <w:abstractNumId w:val="27"/>
  </w:num>
  <w:num w:numId="58">
    <w:abstractNumId w:val="11"/>
  </w:num>
  <w:num w:numId="59">
    <w:abstractNumId w:val="38"/>
  </w:num>
  <w:num w:numId="60">
    <w:abstractNumId w:val="45"/>
  </w:num>
  <w:num w:numId="61">
    <w:abstractNumId w:val="105"/>
  </w:num>
  <w:num w:numId="62">
    <w:abstractNumId w:val="35"/>
  </w:num>
  <w:num w:numId="63">
    <w:abstractNumId w:val="32"/>
  </w:num>
  <w:num w:numId="64">
    <w:abstractNumId w:val="54"/>
  </w:num>
  <w:num w:numId="65">
    <w:abstractNumId w:val="69"/>
  </w:num>
  <w:num w:numId="66">
    <w:abstractNumId w:val="36"/>
  </w:num>
  <w:num w:numId="67">
    <w:abstractNumId w:val="58"/>
  </w:num>
  <w:num w:numId="68">
    <w:abstractNumId w:val="42"/>
  </w:num>
  <w:num w:numId="69">
    <w:abstractNumId w:val="95"/>
  </w:num>
  <w:num w:numId="70">
    <w:abstractNumId w:val="70"/>
  </w:num>
  <w:num w:numId="71">
    <w:abstractNumId w:val="34"/>
  </w:num>
  <w:num w:numId="72">
    <w:abstractNumId w:val="8"/>
  </w:num>
  <w:num w:numId="73">
    <w:abstractNumId w:val="106"/>
  </w:num>
  <w:num w:numId="74">
    <w:abstractNumId w:val="71"/>
  </w:num>
  <w:num w:numId="75">
    <w:abstractNumId w:val="28"/>
  </w:num>
  <w:num w:numId="76">
    <w:abstractNumId w:val="74"/>
  </w:num>
  <w:num w:numId="77">
    <w:abstractNumId w:val="31"/>
  </w:num>
  <w:num w:numId="78">
    <w:abstractNumId w:val="26"/>
  </w:num>
  <w:num w:numId="79">
    <w:abstractNumId w:val="24"/>
  </w:num>
  <w:num w:numId="80">
    <w:abstractNumId w:val="75"/>
  </w:num>
  <w:num w:numId="81">
    <w:abstractNumId w:val="76"/>
  </w:num>
  <w:num w:numId="82">
    <w:abstractNumId w:val="9"/>
  </w:num>
  <w:num w:numId="83">
    <w:abstractNumId w:val="81"/>
  </w:num>
  <w:num w:numId="84">
    <w:abstractNumId w:val="40"/>
  </w:num>
  <w:num w:numId="85">
    <w:abstractNumId w:val="51"/>
  </w:num>
  <w:num w:numId="86">
    <w:abstractNumId w:val="101"/>
  </w:num>
  <w:num w:numId="87">
    <w:abstractNumId w:val="85"/>
  </w:num>
  <w:num w:numId="88">
    <w:abstractNumId w:val="94"/>
  </w:num>
  <w:num w:numId="89">
    <w:abstractNumId w:val="82"/>
  </w:num>
  <w:num w:numId="90">
    <w:abstractNumId w:val="3"/>
  </w:num>
  <w:num w:numId="91">
    <w:abstractNumId w:val="79"/>
  </w:num>
  <w:num w:numId="92">
    <w:abstractNumId w:val="104"/>
  </w:num>
  <w:num w:numId="93">
    <w:abstractNumId w:val="4"/>
  </w:num>
  <w:num w:numId="94">
    <w:abstractNumId w:val="87"/>
  </w:num>
  <w:num w:numId="95">
    <w:abstractNumId w:val="14"/>
  </w:num>
  <w:num w:numId="96">
    <w:abstractNumId w:val="37"/>
  </w:num>
  <w:num w:numId="97">
    <w:abstractNumId w:val="12"/>
  </w:num>
  <w:num w:numId="98">
    <w:abstractNumId w:val="48"/>
  </w:num>
  <w:num w:numId="99">
    <w:abstractNumId w:val="50"/>
  </w:num>
  <w:num w:numId="100">
    <w:abstractNumId w:val="55"/>
  </w:num>
  <w:num w:numId="101">
    <w:abstractNumId w:val="73"/>
  </w:num>
  <w:num w:numId="102">
    <w:abstractNumId w:val="83"/>
  </w:num>
  <w:num w:numId="103">
    <w:abstractNumId w:val="108"/>
  </w:num>
  <w:num w:numId="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num>
  <w:num w:numId="106">
    <w:abstractNumId w:val="13"/>
  </w:num>
  <w:num w:numId="107">
    <w:abstractNumId w:val="22"/>
  </w:num>
  <w:num w:numId="108">
    <w:abstractNumId w:val="67"/>
  </w:num>
  <w:num w:numId="109">
    <w:abstractNumId w:val="47"/>
  </w:num>
  <w:num w:numId="110">
    <w:abstractNumId w:val="72"/>
  </w:num>
  <w:num w:numId="111">
    <w:abstractNumId w:val="41"/>
  </w:num>
  <w:num w:numId="112">
    <w:abstractNumId w:val="100"/>
  </w:num>
  <w:num w:numId="113">
    <w:abstractNumId w:val="91"/>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sts jurists">
    <w15:presenceInfo w15:providerId="Windows Live" w15:userId="69285f65198f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81"/>
    <w:rsid w:val="00000C93"/>
    <w:rsid w:val="000017D4"/>
    <w:rsid w:val="00002200"/>
    <w:rsid w:val="0000330C"/>
    <w:rsid w:val="00005E13"/>
    <w:rsid w:val="00011254"/>
    <w:rsid w:val="000113ED"/>
    <w:rsid w:val="000142F0"/>
    <w:rsid w:val="0002761D"/>
    <w:rsid w:val="00027E60"/>
    <w:rsid w:val="000309DA"/>
    <w:rsid w:val="0003235A"/>
    <w:rsid w:val="00041D7C"/>
    <w:rsid w:val="00051A1A"/>
    <w:rsid w:val="00052A8C"/>
    <w:rsid w:val="00057372"/>
    <w:rsid w:val="0006267B"/>
    <w:rsid w:val="00070758"/>
    <w:rsid w:val="000712D9"/>
    <w:rsid w:val="0009275D"/>
    <w:rsid w:val="000A32E9"/>
    <w:rsid w:val="000B4005"/>
    <w:rsid w:val="000D3AF1"/>
    <w:rsid w:val="000E23F0"/>
    <w:rsid w:val="000E29D5"/>
    <w:rsid w:val="000E661A"/>
    <w:rsid w:val="00101564"/>
    <w:rsid w:val="00106C3F"/>
    <w:rsid w:val="00110A31"/>
    <w:rsid w:val="00113622"/>
    <w:rsid w:val="0012752E"/>
    <w:rsid w:val="00127891"/>
    <w:rsid w:val="001313B0"/>
    <w:rsid w:val="00132524"/>
    <w:rsid w:val="00142819"/>
    <w:rsid w:val="00145E9C"/>
    <w:rsid w:val="001478C7"/>
    <w:rsid w:val="00151F77"/>
    <w:rsid w:val="0015715F"/>
    <w:rsid w:val="00160AEC"/>
    <w:rsid w:val="001719A3"/>
    <w:rsid w:val="00171A4A"/>
    <w:rsid w:val="00172723"/>
    <w:rsid w:val="00173D38"/>
    <w:rsid w:val="00180FA6"/>
    <w:rsid w:val="00181CE2"/>
    <w:rsid w:val="001935DA"/>
    <w:rsid w:val="00195344"/>
    <w:rsid w:val="001957C0"/>
    <w:rsid w:val="00195A45"/>
    <w:rsid w:val="001B5C19"/>
    <w:rsid w:val="001B6E97"/>
    <w:rsid w:val="001C0E68"/>
    <w:rsid w:val="001C2881"/>
    <w:rsid w:val="001C7079"/>
    <w:rsid w:val="001C76C1"/>
    <w:rsid w:val="001E0312"/>
    <w:rsid w:val="001F6213"/>
    <w:rsid w:val="001F6740"/>
    <w:rsid w:val="002064C7"/>
    <w:rsid w:val="002067DD"/>
    <w:rsid w:val="00207A60"/>
    <w:rsid w:val="0021627A"/>
    <w:rsid w:val="002211C9"/>
    <w:rsid w:val="002264D9"/>
    <w:rsid w:val="00230294"/>
    <w:rsid w:val="002306A4"/>
    <w:rsid w:val="00234EB5"/>
    <w:rsid w:val="002407BD"/>
    <w:rsid w:val="002412DA"/>
    <w:rsid w:val="00260587"/>
    <w:rsid w:val="00261343"/>
    <w:rsid w:val="002733D6"/>
    <w:rsid w:val="00281726"/>
    <w:rsid w:val="00286DF2"/>
    <w:rsid w:val="00286F2D"/>
    <w:rsid w:val="00290A9C"/>
    <w:rsid w:val="002963F8"/>
    <w:rsid w:val="002973AE"/>
    <w:rsid w:val="002B7E2A"/>
    <w:rsid w:val="002D3CA4"/>
    <w:rsid w:val="002E442D"/>
    <w:rsid w:val="002E5BA7"/>
    <w:rsid w:val="002F25C2"/>
    <w:rsid w:val="002F6285"/>
    <w:rsid w:val="00304EAE"/>
    <w:rsid w:val="003112AF"/>
    <w:rsid w:val="00312F32"/>
    <w:rsid w:val="003131C9"/>
    <w:rsid w:val="003146AF"/>
    <w:rsid w:val="00320823"/>
    <w:rsid w:val="00330990"/>
    <w:rsid w:val="00337219"/>
    <w:rsid w:val="0034251D"/>
    <w:rsid w:val="00343666"/>
    <w:rsid w:val="00346322"/>
    <w:rsid w:val="003513BE"/>
    <w:rsid w:val="00356BDD"/>
    <w:rsid w:val="00357394"/>
    <w:rsid w:val="00357978"/>
    <w:rsid w:val="003608BA"/>
    <w:rsid w:val="00360FA9"/>
    <w:rsid w:val="00364136"/>
    <w:rsid w:val="00371403"/>
    <w:rsid w:val="003754DA"/>
    <w:rsid w:val="00380B78"/>
    <w:rsid w:val="00381AB9"/>
    <w:rsid w:val="003855BB"/>
    <w:rsid w:val="00391DAA"/>
    <w:rsid w:val="00397A4C"/>
    <w:rsid w:val="003A1017"/>
    <w:rsid w:val="003A136C"/>
    <w:rsid w:val="003A58B2"/>
    <w:rsid w:val="003B27E1"/>
    <w:rsid w:val="003B627A"/>
    <w:rsid w:val="003B629A"/>
    <w:rsid w:val="003C2AA8"/>
    <w:rsid w:val="003D2B7C"/>
    <w:rsid w:val="003D5906"/>
    <w:rsid w:val="003E732C"/>
    <w:rsid w:val="003E76D0"/>
    <w:rsid w:val="003F705E"/>
    <w:rsid w:val="003F76F1"/>
    <w:rsid w:val="00401554"/>
    <w:rsid w:val="004040AE"/>
    <w:rsid w:val="00405C31"/>
    <w:rsid w:val="00411BC1"/>
    <w:rsid w:val="00412E33"/>
    <w:rsid w:val="00414262"/>
    <w:rsid w:val="00416FFD"/>
    <w:rsid w:val="00426561"/>
    <w:rsid w:val="00433E26"/>
    <w:rsid w:val="0044026B"/>
    <w:rsid w:val="004413AD"/>
    <w:rsid w:val="004438FF"/>
    <w:rsid w:val="00444CB7"/>
    <w:rsid w:val="004457A7"/>
    <w:rsid w:val="004504A5"/>
    <w:rsid w:val="0045417F"/>
    <w:rsid w:val="00456441"/>
    <w:rsid w:val="00457554"/>
    <w:rsid w:val="00457690"/>
    <w:rsid w:val="004753D3"/>
    <w:rsid w:val="00482B8B"/>
    <w:rsid w:val="0049094A"/>
    <w:rsid w:val="004918E7"/>
    <w:rsid w:val="00491BFC"/>
    <w:rsid w:val="0049233E"/>
    <w:rsid w:val="00493CE1"/>
    <w:rsid w:val="004A4DF5"/>
    <w:rsid w:val="004B257D"/>
    <w:rsid w:val="004B6E91"/>
    <w:rsid w:val="004B7B61"/>
    <w:rsid w:val="004C1417"/>
    <w:rsid w:val="004C3043"/>
    <w:rsid w:val="004C4335"/>
    <w:rsid w:val="004D7214"/>
    <w:rsid w:val="00506EA2"/>
    <w:rsid w:val="005106A1"/>
    <w:rsid w:val="00513745"/>
    <w:rsid w:val="00514083"/>
    <w:rsid w:val="005266B8"/>
    <w:rsid w:val="00531898"/>
    <w:rsid w:val="005405AB"/>
    <w:rsid w:val="00561276"/>
    <w:rsid w:val="0057711C"/>
    <w:rsid w:val="00582166"/>
    <w:rsid w:val="0058402A"/>
    <w:rsid w:val="00594C18"/>
    <w:rsid w:val="005A3E13"/>
    <w:rsid w:val="005B1968"/>
    <w:rsid w:val="005D24D8"/>
    <w:rsid w:val="005D2F30"/>
    <w:rsid w:val="005D7952"/>
    <w:rsid w:val="005E0C76"/>
    <w:rsid w:val="005E1A76"/>
    <w:rsid w:val="005E54A3"/>
    <w:rsid w:val="005E75CE"/>
    <w:rsid w:val="005F76DB"/>
    <w:rsid w:val="0060290A"/>
    <w:rsid w:val="00607BB7"/>
    <w:rsid w:val="006113F9"/>
    <w:rsid w:val="00613DAA"/>
    <w:rsid w:val="00620668"/>
    <w:rsid w:val="0062474F"/>
    <w:rsid w:val="00632A69"/>
    <w:rsid w:val="00633F9C"/>
    <w:rsid w:val="006374D7"/>
    <w:rsid w:val="00641764"/>
    <w:rsid w:val="00642DCC"/>
    <w:rsid w:val="00643EE0"/>
    <w:rsid w:val="006511A0"/>
    <w:rsid w:val="0065248B"/>
    <w:rsid w:val="00653BA0"/>
    <w:rsid w:val="00661813"/>
    <w:rsid w:val="006677C8"/>
    <w:rsid w:val="006726AD"/>
    <w:rsid w:val="006851B8"/>
    <w:rsid w:val="00690641"/>
    <w:rsid w:val="006B19EB"/>
    <w:rsid w:val="006B2B11"/>
    <w:rsid w:val="006B7E2B"/>
    <w:rsid w:val="006C4A53"/>
    <w:rsid w:val="006D4C18"/>
    <w:rsid w:val="006E17F8"/>
    <w:rsid w:val="006E342E"/>
    <w:rsid w:val="006E3DF1"/>
    <w:rsid w:val="006F0DDD"/>
    <w:rsid w:val="006F4993"/>
    <w:rsid w:val="007231FC"/>
    <w:rsid w:val="00725A69"/>
    <w:rsid w:val="00733AE6"/>
    <w:rsid w:val="0074565E"/>
    <w:rsid w:val="00747B28"/>
    <w:rsid w:val="0075062E"/>
    <w:rsid w:val="00753240"/>
    <w:rsid w:val="0075375F"/>
    <w:rsid w:val="007564AD"/>
    <w:rsid w:val="00760453"/>
    <w:rsid w:val="00761EE4"/>
    <w:rsid w:val="00766E1C"/>
    <w:rsid w:val="007755A3"/>
    <w:rsid w:val="007832DA"/>
    <w:rsid w:val="0078568B"/>
    <w:rsid w:val="00791851"/>
    <w:rsid w:val="007B01CC"/>
    <w:rsid w:val="007B5244"/>
    <w:rsid w:val="007C097F"/>
    <w:rsid w:val="007C62EE"/>
    <w:rsid w:val="007D4074"/>
    <w:rsid w:val="007E2C05"/>
    <w:rsid w:val="00810726"/>
    <w:rsid w:val="00811856"/>
    <w:rsid w:val="00812C2A"/>
    <w:rsid w:val="008224DA"/>
    <w:rsid w:val="00825203"/>
    <w:rsid w:val="00833343"/>
    <w:rsid w:val="00840831"/>
    <w:rsid w:val="008419B3"/>
    <w:rsid w:val="00846046"/>
    <w:rsid w:val="00857881"/>
    <w:rsid w:val="008651FE"/>
    <w:rsid w:val="00867B26"/>
    <w:rsid w:val="008701AC"/>
    <w:rsid w:val="00876333"/>
    <w:rsid w:val="008802B3"/>
    <w:rsid w:val="0088129E"/>
    <w:rsid w:val="00892125"/>
    <w:rsid w:val="00896718"/>
    <w:rsid w:val="00897AED"/>
    <w:rsid w:val="008A12A2"/>
    <w:rsid w:val="008A617D"/>
    <w:rsid w:val="008B07B8"/>
    <w:rsid w:val="008B2F47"/>
    <w:rsid w:val="008B4ACE"/>
    <w:rsid w:val="008C10C7"/>
    <w:rsid w:val="008C2CE3"/>
    <w:rsid w:val="008C5359"/>
    <w:rsid w:val="008F0BD3"/>
    <w:rsid w:val="00901B4D"/>
    <w:rsid w:val="00904700"/>
    <w:rsid w:val="0090540C"/>
    <w:rsid w:val="0090542B"/>
    <w:rsid w:val="00911AD0"/>
    <w:rsid w:val="00932D45"/>
    <w:rsid w:val="00935274"/>
    <w:rsid w:val="00971168"/>
    <w:rsid w:val="00971291"/>
    <w:rsid w:val="00985290"/>
    <w:rsid w:val="00992C23"/>
    <w:rsid w:val="009948D2"/>
    <w:rsid w:val="009A181E"/>
    <w:rsid w:val="009A5967"/>
    <w:rsid w:val="009A6195"/>
    <w:rsid w:val="009A6A4E"/>
    <w:rsid w:val="009B4CB6"/>
    <w:rsid w:val="009C0D45"/>
    <w:rsid w:val="009D2244"/>
    <w:rsid w:val="009D5D31"/>
    <w:rsid w:val="009E05F2"/>
    <w:rsid w:val="009E5746"/>
    <w:rsid w:val="009F082B"/>
    <w:rsid w:val="00A074F1"/>
    <w:rsid w:val="00A15EC5"/>
    <w:rsid w:val="00A20719"/>
    <w:rsid w:val="00A236E6"/>
    <w:rsid w:val="00A261E5"/>
    <w:rsid w:val="00A304C2"/>
    <w:rsid w:val="00A35C17"/>
    <w:rsid w:val="00A6329D"/>
    <w:rsid w:val="00A67362"/>
    <w:rsid w:val="00A67C35"/>
    <w:rsid w:val="00A72B5D"/>
    <w:rsid w:val="00A82DA4"/>
    <w:rsid w:val="00A83531"/>
    <w:rsid w:val="00A91BB9"/>
    <w:rsid w:val="00A97F09"/>
    <w:rsid w:val="00AA694C"/>
    <w:rsid w:val="00AB3C67"/>
    <w:rsid w:val="00AE51CE"/>
    <w:rsid w:val="00AE54DE"/>
    <w:rsid w:val="00AE555D"/>
    <w:rsid w:val="00AF23F0"/>
    <w:rsid w:val="00AF7F79"/>
    <w:rsid w:val="00B0343A"/>
    <w:rsid w:val="00B052A3"/>
    <w:rsid w:val="00B060E2"/>
    <w:rsid w:val="00B16A8E"/>
    <w:rsid w:val="00B17543"/>
    <w:rsid w:val="00B24761"/>
    <w:rsid w:val="00B26074"/>
    <w:rsid w:val="00B41354"/>
    <w:rsid w:val="00B42294"/>
    <w:rsid w:val="00B424C6"/>
    <w:rsid w:val="00B467E5"/>
    <w:rsid w:val="00B47EA5"/>
    <w:rsid w:val="00B56618"/>
    <w:rsid w:val="00B621A8"/>
    <w:rsid w:val="00B7594A"/>
    <w:rsid w:val="00B77E59"/>
    <w:rsid w:val="00B81D81"/>
    <w:rsid w:val="00B86DBA"/>
    <w:rsid w:val="00B90465"/>
    <w:rsid w:val="00B912C5"/>
    <w:rsid w:val="00BA4268"/>
    <w:rsid w:val="00BA462C"/>
    <w:rsid w:val="00BA4EA2"/>
    <w:rsid w:val="00BB2988"/>
    <w:rsid w:val="00BB42D5"/>
    <w:rsid w:val="00BB57F6"/>
    <w:rsid w:val="00BB6B6A"/>
    <w:rsid w:val="00BB7719"/>
    <w:rsid w:val="00BC54BB"/>
    <w:rsid w:val="00BC7B19"/>
    <w:rsid w:val="00BE6303"/>
    <w:rsid w:val="00BF660A"/>
    <w:rsid w:val="00C05DEB"/>
    <w:rsid w:val="00C07737"/>
    <w:rsid w:val="00C131D3"/>
    <w:rsid w:val="00C16679"/>
    <w:rsid w:val="00C20A18"/>
    <w:rsid w:val="00C21BB2"/>
    <w:rsid w:val="00C40350"/>
    <w:rsid w:val="00C41BF7"/>
    <w:rsid w:val="00C42204"/>
    <w:rsid w:val="00C451C1"/>
    <w:rsid w:val="00C50AD9"/>
    <w:rsid w:val="00C53DAB"/>
    <w:rsid w:val="00C61D15"/>
    <w:rsid w:val="00C63B42"/>
    <w:rsid w:val="00C87F2E"/>
    <w:rsid w:val="00C87FD8"/>
    <w:rsid w:val="00C92337"/>
    <w:rsid w:val="00C97E40"/>
    <w:rsid w:val="00CA291D"/>
    <w:rsid w:val="00CB4CA3"/>
    <w:rsid w:val="00CC3EB5"/>
    <w:rsid w:val="00CC4FF9"/>
    <w:rsid w:val="00CD70FF"/>
    <w:rsid w:val="00CE263E"/>
    <w:rsid w:val="00CF46A4"/>
    <w:rsid w:val="00D00B9D"/>
    <w:rsid w:val="00D03787"/>
    <w:rsid w:val="00D06875"/>
    <w:rsid w:val="00D202C6"/>
    <w:rsid w:val="00D20541"/>
    <w:rsid w:val="00D21483"/>
    <w:rsid w:val="00D25629"/>
    <w:rsid w:val="00D3151C"/>
    <w:rsid w:val="00D31710"/>
    <w:rsid w:val="00D31B68"/>
    <w:rsid w:val="00D45824"/>
    <w:rsid w:val="00D5050C"/>
    <w:rsid w:val="00D52D50"/>
    <w:rsid w:val="00D53817"/>
    <w:rsid w:val="00D64698"/>
    <w:rsid w:val="00D6500B"/>
    <w:rsid w:val="00D6510D"/>
    <w:rsid w:val="00D65AC2"/>
    <w:rsid w:val="00D7617F"/>
    <w:rsid w:val="00D8406D"/>
    <w:rsid w:val="00D8689A"/>
    <w:rsid w:val="00D9257D"/>
    <w:rsid w:val="00D9326B"/>
    <w:rsid w:val="00D9440B"/>
    <w:rsid w:val="00DA1E5C"/>
    <w:rsid w:val="00DA2799"/>
    <w:rsid w:val="00DA42EA"/>
    <w:rsid w:val="00DB43D3"/>
    <w:rsid w:val="00DC6506"/>
    <w:rsid w:val="00DD4EF2"/>
    <w:rsid w:val="00DD5AF5"/>
    <w:rsid w:val="00DD7842"/>
    <w:rsid w:val="00E00000"/>
    <w:rsid w:val="00E00221"/>
    <w:rsid w:val="00E02B3C"/>
    <w:rsid w:val="00E06C19"/>
    <w:rsid w:val="00E11619"/>
    <w:rsid w:val="00E1727E"/>
    <w:rsid w:val="00E22D9C"/>
    <w:rsid w:val="00E321EA"/>
    <w:rsid w:val="00E510FF"/>
    <w:rsid w:val="00E5205D"/>
    <w:rsid w:val="00E52B06"/>
    <w:rsid w:val="00E567AE"/>
    <w:rsid w:val="00E6069D"/>
    <w:rsid w:val="00E624DA"/>
    <w:rsid w:val="00E64BC8"/>
    <w:rsid w:val="00E66B3E"/>
    <w:rsid w:val="00E7386E"/>
    <w:rsid w:val="00E74434"/>
    <w:rsid w:val="00E94492"/>
    <w:rsid w:val="00EB309E"/>
    <w:rsid w:val="00EC61E0"/>
    <w:rsid w:val="00ED189A"/>
    <w:rsid w:val="00ED482F"/>
    <w:rsid w:val="00ED53E9"/>
    <w:rsid w:val="00EE6553"/>
    <w:rsid w:val="00EE6C20"/>
    <w:rsid w:val="00EF4356"/>
    <w:rsid w:val="00F00BBD"/>
    <w:rsid w:val="00F010C9"/>
    <w:rsid w:val="00F118BD"/>
    <w:rsid w:val="00F13E23"/>
    <w:rsid w:val="00F16CAC"/>
    <w:rsid w:val="00F337AF"/>
    <w:rsid w:val="00F35DC9"/>
    <w:rsid w:val="00F500AD"/>
    <w:rsid w:val="00F532BC"/>
    <w:rsid w:val="00F70E1D"/>
    <w:rsid w:val="00F7236F"/>
    <w:rsid w:val="00F72FE6"/>
    <w:rsid w:val="00F93051"/>
    <w:rsid w:val="00F946E3"/>
    <w:rsid w:val="00FA36A2"/>
    <w:rsid w:val="00FB3DB9"/>
    <w:rsid w:val="00FB3DBF"/>
    <w:rsid w:val="00FB6D73"/>
    <w:rsid w:val="00FB779B"/>
    <w:rsid w:val="00FB7916"/>
    <w:rsid w:val="00FC2A25"/>
    <w:rsid w:val="00FC47E8"/>
    <w:rsid w:val="00FE1DD3"/>
    <w:rsid w:val="00FE5B68"/>
    <w:rsid w:val="00FF60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EF4A"/>
  <w15:chartTrackingRefBased/>
  <w15:docId w15:val="{049E310F-A8D3-4062-9860-49C77913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D189A"/>
    <w:pPr>
      <w:ind w:firstLine="0"/>
      <w:jc w:val="left"/>
    </w:pPr>
    <w:rPr>
      <w:rFonts w:eastAsia="Times New Roman"/>
    </w:rPr>
  </w:style>
  <w:style w:type="paragraph" w:styleId="Virsraksts1">
    <w:name w:val="heading 1"/>
    <w:aliases w:val="H1,First subtitle"/>
    <w:basedOn w:val="Parasts"/>
    <w:next w:val="Parasts"/>
    <w:link w:val="Virsraksts1Rakstz"/>
    <w:uiPriority w:val="99"/>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aliases w:val="Second subtitle,u2"/>
    <w:basedOn w:val="Parasts"/>
    <w:next w:val="Parasts"/>
    <w:link w:val="Virsraksts2Rakstz"/>
    <w:uiPriority w:val="9"/>
    <w:qFormat/>
    <w:rsid w:val="004C4335"/>
    <w:pPr>
      <w:keepNext/>
      <w:spacing w:before="240" w:after="60"/>
      <w:outlineLvl w:val="1"/>
    </w:pPr>
    <w:rPr>
      <w:rFonts w:ascii="Cambria" w:hAnsi="Cambria"/>
      <w:b/>
      <w:bCs/>
      <w:i/>
      <w:iCs/>
      <w:sz w:val="28"/>
      <w:szCs w:val="28"/>
    </w:rPr>
  </w:style>
  <w:style w:type="paragraph" w:styleId="Virsraksts3">
    <w:name w:val="heading 3"/>
    <w:aliases w:val="Dritte Ebene,Sous-titre (3),h3,level3,level 3"/>
    <w:basedOn w:val="Parasts"/>
    <w:next w:val="Parasts"/>
    <w:link w:val="Virsraksts3Rakstz"/>
    <w:qFormat/>
    <w:rsid w:val="004C4335"/>
    <w:pPr>
      <w:keepNext/>
      <w:widowControl w:val="0"/>
      <w:tabs>
        <w:tab w:val="num" w:pos="720"/>
      </w:tabs>
      <w:autoSpaceDE w:val="0"/>
      <w:autoSpaceDN w:val="0"/>
      <w:ind w:left="720" w:hanging="720"/>
      <w:jc w:val="both"/>
      <w:outlineLvl w:val="2"/>
    </w:pPr>
  </w:style>
  <w:style w:type="paragraph" w:styleId="Virsraksts4">
    <w:name w:val="heading 4"/>
    <w:basedOn w:val="Parasts"/>
    <w:next w:val="Parasts"/>
    <w:link w:val="Virsraksts4Rakstz"/>
    <w:qFormat/>
    <w:rsid w:val="004C4335"/>
    <w:pPr>
      <w:keepNext/>
      <w:widowControl w:val="0"/>
      <w:tabs>
        <w:tab w:val="num" w:pos="864"/>
      </w:tabs>
      <w:autoSpaceDE w:val="0"/>
      <w:autoSpaceDN w:val="0"/>
      <w:ind w:left="864" w:hanging="864"/>
      <w:jc w:val="both"/>
      <w:outlineLvl w:val="3"/>
    </w:pPr>
    <w:rPr>
      <w:szCs w:val="22"/>
    </w:rPr>
  </w:style>
  <w:style w:type="paragraph" w:styleId="Virsraksts5">
    <w:name w:val="heading 5"/>
    <w:basedOn w:val="Parasts"/>
    <w:next w:val="Parasts"/>
    <w:link w:val="Virsraksts5Rakstz"/>
    <w:qFormat/>
    <w:rsid w:val="004C4335"/>
    <w:pPr>
      <w:keepNext/>
      <w:widowControl w:val="0"/>
      <w:tabs>
        <w:tab w:val="num" w:pos="1008"/>
      </w:tabs>
      <w:autoSpaceDE w:val="0"/>
      <w:autoSpaceDN w:val="0"/>
      <w:ind w:left="1008" w:hanging="1008"/>
      <w:jc w:val="both"/>
      <w:outlineLvl w:val="4"/>
    </w:pPr>
  </w:style>
  <w:style w:type="paragraph" w:styleId="Virsraksts6">
    <w:name w:val="heading 6"/>
    <w:basedOn w:val="Parasts"/>
    <w:next w:val="Parasts"/>
    <w:link w:val="Virsraksts6Rakstz"/>
    <w:qFormat/>
    <w:rsid w:val="004C4335"/>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9"/>
    <w:qFormat/>
    <w:rsid w:val="004C4335"/>
    <w:pPr>
      <w:keepNext/>
      <w:widowControl w:val="0"/>
      <w:tabs>
        <w:tab w:val="num" w:pos="1296"/>
      </w:tabs>
      <w:autoSpaceDE w:val="0"/>
      <w:autoSpaceDN w:val="0"/>
      <w:ind w:left="1296" w:hanging="1296"/>
      <w:jc w:val="both"/>
      <w:outlineLvl w:val="6"/>
    </w:pPr>
    <w:rPr>
      <w:b/>
      <w:bCs/>
      <w:sz w:val="22"/>
      <w:szCs w:val="22"/>
    </w:rPr>
  </w:style>
  <w:style w:type="paragraph" w:styleId="Virsraksts8">
    <w:name w:val="heading 8"/>
    <w:basedOn w:val="Parasts"/>
    <w:next w:val="Parasts"/>
    <w:link w:val="Virsraksts8Rakstz"/>
    <w:qFormat/>
    <w:rsid w:val="004C4335"/>
    <w:pPr>
      <w:keepNext/>
      <w:widowControl w:val="0"/>
      <w:tabs>
        <w:tab w:val="num" w:pos="1440"/>
      </w:tabs>
      <w:autoSpaceDE w:val="0"/>
      <w:autoSpaceDN w:val="0"/>
      <w:ind w:left="1440" w:hanging="1440"/>
      <w:jc w:val="both"/>
      <w:outlineLvl w:val="7"/>
    </w:pPr>
    <w:rPr>
      <w:b/>
      <w:bCs/>
      <w:sz w:val="22"/>
      <w:szCs w:val="22"/>
    </w:rPr>
  </w:style>
  <w:style w:type="paragraph" w:styleId="Virsraksts9">
    <w:name w:val="heading 9"/>
    <w:basedOn w:val="Parasts"/>
    <w:next w:val="Parasts"/>
    <w:link w:val="Virsraksts9Rakstz"/>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
    <w:basedOn w:val="Parasts"/>
    <w:link w:val="GalveneRakstz"/>
    <w:unhideWhenUsed/>
    <w:rsid w:val="00BB57F6"/>
    <w:pPr>
      <w:tabs>
        <w:tab w:val="center" w:pos="4153"/>
        <w:tab w:val="right" w:pos="8306"/>
      </w:tabs>
    </w:pPr>
  </w:style>
  <w:style w:type="character" w:customStyle="1" w:styleId="GalveneRakstz">
    <w:name w:val="Galvene Rakstz."/>
    <w:aliases w:val="Char1 Rakstz., Char Rakstz."/>
    <w:basedOn w:val="Noklusjumarindkopasfonts"/>
    <w:link w:val="Galvene"/>
    <w:rsid w:val="00BB57F6"/>
  </w:style>
  <w:style w:type="paragraph" w:styleId="Kjene">
    <w:name w:val="footer"/>
    <w:basedOn w:val="Parasts"/>
    <w:link w:val="KjeneRakstz"/>
    <w:uiPriority w:val="99"/>
    <w:unhideWhenUsed/>
    <w:rsid w:val="00BB57F6"/>
    <w:pPr>
      <w:tabs>
        <w:tab w:val="center" w:pos="4153"/>
        <w:tab w:val="right" w:pos="8306"/>
      </w:tabs>
    </w:pPr>
  </w:style>
  <w:style w:type="character" w:customStyle="1" w:styleId="KjeneRakstz">
    <w:name w:val="Kājene Rakstz."/>
    <w:basedOn w:val="Noklusjumarindkopasfonts"/>
    <w:link w:val="Kjene"/>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rsid w:val="00ED189A"/>
    <w:rPr>
      <w:rFonts w:eastAsia="Arial Unicode MS" w:cs="Arial Unicode MS"/>
      <w:lang w:eastAsia="zh-CN" w:bidi="hi-IN"/>
    </w:rPr>
  </w:style>
  <w:style w:type="paragraph" w:styleId="Sarakstarindkopa">
    <w:name w:val="List Paragraph"/>
    <w:aliases w:val="Syle 1,Normal bullet 2,Bullet list,Strip,Párrafo de lista,Numbered Para 1,Dot pt,List Paragraph Char Char Char,Indicator Text,Bullet Points,MAIN CONTENT,IFCL - List Paragraph,List Paragraph12,OBC Bullet,lp1,2,Virsraksti,Numurets"/>
    <w:basedOn w:val="Parasts"/>
    <w:link w:val="SarakstarindkopaRakstz"/>
    <w:uiPriority w:val="34"/>
    <w:qFormat/>
    <w:rsid w:val="00ED189A"/>
    <w:pPr>
      <w:ind w:left="720"/>
      <w:contextualSpacing/>
    </w:pPr>
  </w:style>
  <w:style w:type="character" w:customStyle="1" w:styleId="Virsraksts1Rakstz">
    <w:name w:val="Virsraksts 1 Rakstz."/>
    <w:aliases w:val="H1 Rakstz.,First subtitle Rakstz."/>
    <w:basedOn w:val="Noklusjumarindkopasfonts"/>
    <w:link w:val="Virsraksts1"/>
    <w:uiPriority w:val="99"/>
    <w:rsid w:val="00ED189A"/>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u2 Rakstz."/>
    <w:basedOn w:val="Noklusjumarindkopasfonts"/>
    <w:link w:val="Virsraksts2"/>
    <w:uiPriority w:val="9"/>
    <w:rsid w:val="004C4335"/>
    <w:rPr>
      <w:rFonts w:ascii="Cambria" w:eastAsia="Times New Roman" w:hAnsi="Cambria"/>
      <w:b/>
      <w:bCs/>
      <w:i/>
      <w:iCs/>
      <w:sz w:val="28"/>
      <w:szCs w:val="28"/>
    </w:rPr>
  </w:style>
  <w:style w:type="character" w:customStyle="1" w:styleId="Virsraksts3Rakstz">
    <w:name w:val="Virsraksts 3 Rakstz."/>
    <w:aliases w:val="Dritte Ebene Rakstz.,Sous-titre (3) Rakstz.,h3 Rakstz.,level3 Rakstz.,level 3 Rakstz."/>
    <w:basedOn w:val="Noklusjumarindkopasfonts"/>
    <w:link w:val="Virsraksts3"/>
    <w:rsid w:val="004C4335"/>
    <w:rPr>
      <w:rFonts w:eastAsia="Times New Roman"/>
    </w:rPr>
  </w:style>
  <w:style w:type="character" w:customStyle="1" w:styleId="Virsraksts4Rakstz">
    <w:name w:val="Virsraksts 4 Rakstz."/>
    <w:basedOn w:val="Noklusjumarindkopasfonts"/>
    <w:link w:val="Virsraksts4"/>
    <w:rsid w:val="004C4335"/>
    <w:rPr>
      <w:rFonts w:eastAsia="Times New Roman"/>
      <w:szCs w:val="22"/>
    </w:rPr>
  </w:style>
  <w:style w:type="character" w:customStyle="1" w:styleId="Virsraksts5Rakstz">
    <w:name w:val="Virsraksts 5 Rakstz."/>
    <w:basedOn w:val="Noklusjumarindkopasfonts"/>
    <w:link w:val="Virsraksts5"/>
    <w:rsid w:val="004C4335"/>
    <w:rPr>
      <w:rFonts w:eastAsia="Times New Roman"/>
    </w:rPr>
  </w:style>
  <w:style w:type="character" w:customStyle="1" w:styleId="Virsraksts6Rakstz">
    <w:name w:val="Virsraksts 6 Rakstz."/>
    <w:basedOn w:val="Noklusjumarindkopasfonts"/>
    <w:link w:val="Virsraksts6"/>
    <w:rsid w:val="004C4335"/>
    <w:rPr>
      <w:rFonts w:ascii="Calibri" w:eastAsia="Times New Roman" w:hAnsi="Calibri"/>
      <w:b/>
      <w:bCs/>
      <w:sz w:val="22"/>
      <w:szCs w:val="22"/>
    </w:rPr>
  </w:style>
  <w:style w:type="character" w:customStyle="1" w:styleId="Virsraksts7Rakstz">
    <w:name w:val="Virsraksts 7 Rakstz."/>
    <w:basedOn w:val="Noklusjumarindkopasfonts"/>
    <w:link w:val="Virsraksts7"/>
    <w:uiPriority w:val="99"/>
    <w:rsid w:val="004C4335"/>
    <w:rPr>
      <w:rFonts w:eastAsia="Times New Roman"/>
      <w:b/>
      <w:bCs/>
      <w:sz w:val="22"/>
      <w:szCs w:val="22"/>
    </w:rPr>
  </w:style>
  <w:style w:type="character" w:customStyle="1" w:styleId="Virsraksts8Rakstz">
    <w:name w:val="Virsraksts 8 Rakstz."/>
    <w:basedOn w:val="Noklusjumarindkopasfonts"/>
    <w:link w:val="Virsraksts8"/>
    <w:rsid w:val="004C4335"/>
    <w:rPr>
      <w:rFonts w:eastAsia="Times New Roman"/>
      <w:b/>
      <w:bCs/>
      <w:sz w:val="22"/>
      <w:szCs w:val="22"/>
    </w:rPr>
  </w:style>
  <w:style w:type="character" w:customStyle="1" w:styleId="Virsraksts9Rakstz">
    <w:name w:val="Virsraksts 9 Rakstz."/>
    <w:basedOn w:val="Noklusjumarindkopasfonts"/>
    <w:link w:val="Virsraksts9"/>
    <w:rsid w:val="004C4335"/>
    <w:rPr>
      <w:rFonts w:ascii="Arial BaltRim" w:eastAsia="Times New Roman" w:hAnsi="Arial BaltRim"/>
      <w:b/>
      <w:szCs w:val="20"/>
    </w:rPr>
  </w:style>
  <w:style w:type="paragraph" w:styleId="Pamatteksts">
    <w:name w:val="Body Text"/>
    <w:aliases w:val="Body Text Char Char,Body Text Char2 Char Char,Body Text Char Char Char Char,Body Text Char1 Char Char Char Char,Body Text Char Char Char Char Char Char,Body Text Char1 Char Char Char Char Char Char"/>
    <w:basedOn w:val="Parasts"/>
    <w:link w:val="PamattekstsRakstz"/>
    <w:rsid w:val="004C4335"/>
    <w:pPr>
      <w:jc w:val="both"/>
    </w:pPr>
    <w:rPr>
      <w:szCs w:val="20"/>
    </w:rPr>
  </w:style>
  <w:style w:type="character" w:customStyle="1" w:styleId="PamattekstsRakstz">
    <w:name w:val="Pamatteksts Rakstz."/>
    <w:aliases w:val="Body Text Char Char Rakstz.,Body Text Char2 Char Char Rakstz.,Body Text Char Char Char Char Rakstz.,Body Text Char1 Char Char Char Char Rakstz.,Body Text Char Char Char Char Char Char Rakstz."/>
    <w:basedOn w:val="Noklusjumarindkopasfonts"/>
    <w:link w:val="Pamatteksts"/>
    <w:rsid w:val="004C4335"/>
    <w:rPr>
      <w:rFonts w:eastAsia="Times New Roman"/>
      <w:szCs w:val="20"/>
    </w:rPr>
  </w:style>
  <w:style w:type="paragraph" w:customStyle="1" w:styleId="US">
    <w:name w:val="US"/>
    <w:basedOn w:val="Parasts"/>
    <w:rsid w:val="004C4335"/>
    <w:pPr>
      <w:overflowPunct w:val="0"/>
      <w:autoSpaceDE w:val="0"/>
      <w:autoSpaceDN w:val="0"/>
      <w:adjustRightInd w:val="0"/>
      <w:jc w:val="both"/>
      <w:textAlignment w:val="baseline"/>
    </w:pPr>
    <w:rPr>
      <w:rFonts w:ascii="Balt Helvetica" w:hAnsi="Balt Helvetica"/>
      <w:szCs w:val="20"/>
      <w:lang w:val="en-GB"/>
    </w:rPr>
  </w:style>
  <w:style w:type="character" w:styleId="Lappusesnumurs">
    <w:name w:val="page number"/>
    <w:basedOn w:val="Noklusjumarindkopasfonts"/>
    <w:rsid w:val="004C4335"/>
  </w:style>
  <w:style w:type="character" w:styleId="Hipersaite">
    <w:name w:val="Hyperlink"/>
    <w:rsid w:val="004C4335"/>
    <w:rPr>
      <w:color w:val="0000FF"/>
      <w:u w:val="single"/>
    </w:rPr>
  </w:style>
  <w:style w:type="paragraph" w:styleId="Pamatteksts3">
    <w:name w:val="Body Text 3"/>
    <w:basedOn w:val="Parasts"/>
    <w:link w:val="Pamatteksts3Rakstz"/>
    <w:rsid w:val="004C4335"/>
    <w:pPr>
      <w:spacing w:after="120"/>
    </w:pPr>
    <w:rPr>
      <w:sz w:val="16"/>
      <w:szCs w:val="16"/>
    </w:rPr>
  </w:style>
  <w:style w:type="character" w:customStyle="1" w:styleId="Pamatteksts3Rakstz">
    <w:name w:val="Pamatteksts 3 Rakstz."/>
    <w:basedOn w:val="Noklusjumarindkopasfonts"/>
    <w:link w:val="Pamatteksts3"/>
    <w:rsid w:val="004C4335"/>
    <w:rPr>
      <w:rFonts w:eastAsia="Times New Roman"/>
      <w:sz w:val="16"/>
      <w:szCs w:val="16"/>
    </w:rPr>
  </w:style>
  <w:style w:type="paragraph" w:customStyle="1" w:styleId="TableContents">
    <w:name w:val="Table Contents"/>
    <w:basedOn w:val="Parasts"/>
    <w:rsid w:val="004C4335"/>
    <w:pPr>
      <w:widowControl w:val="0"/>
      <w:suppressLineNumbers/>
      <w:suppressAutoHyphens/>
    </w:pPr>
    <w:rPr>
      <w:rFonts w:eastAsia="Lucida Sans Unicode"/>
      <w:kern w:val="1"/>
      <w:lang w:eastAsia="ar-SA"/>
    </w:rPr>
  </w:style>
  <w:style w:type="character" w:styleId="Komentraatsauce">
    <w:name w:val="annotation reference"/>
    <w:qFormat/>
    <w:rsid w:val="004C4335"/>
    <w:rPr>
      <w:sz w:val="16"/>
      <w:szCs w:val="16"/>
    </w:rPr>
  </w:style>
  <w:style w:type="paragraph" w:styleId="Komentrateksts">
    <w:name w:val="annotation text"/>
    <w:basedOn w:val="Parasts"/>
    <w:link w:val="KomentratekstsRakstz"/>
    <w:uiPriority w:val="99"/>
    <w:qFormat/>
    <w:rsid w:val="004C4335"/>
    <w:rPr>
      <w:sz w:val="20"/>
      <w:szCs w:val="20"/>
    </w:rPr>
  </w:style>
  <w:style w:type="character" w:customStyle="1" w:styleId="KomentratekstsRakstz">
    <w:name w:val="Komentāra teksts Rakstz."/>
    <w:basedOn w:val="Noklusjumarindkopasfonts"/>
    <w:link w:val="Komentrateksts"/>
    <w:uiPriority w:val="99"/>
    <w:qFormat/>
    <w:rsid w:val="004C4335"/>
    <w:rPr>
      <w:rFonts w:eastAsia="Times New Roman"/>
      <w:sz w:val="20"/>
      <w:szCs w:val="20"/>
    </w:rPr>
  </w:style>
  <w:style w:type="paragraph" w:styleId="Komentratma">
    <w:name w:val="annotation subject"/>
    <w:basedOn w:val="Komentrateksts"/>
    <w:next w:val="Komentrateksts"/>
    <w:link w:val="KomentratmaRakstz"/>
    <w:uiPriority w:val="99"/>
    <w:semiHidden/>
    <w:rsid w:val="004C4335"/>
    <w:rPr>
      <w:b/>
      <w:bCs/>
    </w:rPr>
  </w:style>
  <w:style w:type="character" w:customStyle="1" w:styleId="KomentratmaRakstz">
    <w:name w:val="Komentāra tēma Rakstz."/>
    <w:basedOn w:val="KomentratekstsRakstz"/>
    <w:link w:val="Komentratma"/>
    <w:uiPriority w:val="99"/>
    <w:rsid w:val="004C4335"/>
    <w:rPr>
      <w:rFonts w:eastAsia="Times New Roman"/>
      <w:b/>
      <w:bCs/>
      <w:sz w:val="20"/>
      <w:szCs w:val="20"/>
    </w:rPr>
  </w:style>
  <w:style w:type="paragraph" w:styleId="Balonteksts">
    <w:name w:val="Balloon Text"/>
    <w:basedOn w:val="Parasts"/>
    <w:link w:val="BalontekstsRakstz"/>
    <w:uiPriority w:val="99"/>
    <w:rsid w:val="004C4335"/>
    <w:rPr>
      <w:rFonts w:ascii="Tahoma" w:hAnsi="Tahoma"/>
      <w:sz w:val="16"/>
      <w:szCs w:val="16"/>
    </w:rPr>
  </w:style>
  <w:style w:type="character" w:customStyle="1" w:styleId="BalontekstsRakstz">
    <w:name w:val="Balonteksts Rakstz."/>
    <w:basedOn w:val="Noklusjumarindkopasfonts"/>
    <w:link w:val="Balonteksts"/>
    <w:uiPriority w:val="99"/>
    <w:rsid w:val="004C4335"/>
    <w:rPr>
      <w:rFonts w:ascii="Tahoma" w:eastAsia="Times New Roman" w:hAnsi="Tahoma"/>
      <w:sz w:val="16"/>
      <w:szCs w:val="16"/>
    </w:rPr>
  </w:style>
  <w:style w:type="table" w:styleId="Reatabula">
    <w:name w:val="Table Grid"/>
    <w:basedOn w:val="Parastatabula"/>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uiPriority w:val="99"/>
    <w:semiHidden/>
    <w:unhideWhenUsed/>
    <w:rsid w:val="004C4335"/>
    <w:rPr>
      <w:rFonts w:ascii="Tahoma" w:hAnsi="Tahoma"/>
      <w:sz w:val="16"/>
      <w:szCs w:val="16"/>
    </w:rPr>
  </w:style>
  <w:style w:type="character" w:customStyle="1" w:styleId="DokumentakarteRakstz">
    <w:name w:val="Dokumenta karte Rakstz."/>
    <w:basedOn w:val="Noklusjumarindkopasfonts"/>
    <w:link w:val="Dokumentakarte"/>
    <w:uiPriority w:val="99"/>
    <w:semiHidden/>
    <w:rsid w:val="004C4335"/>
    <w:rPr>
      <w:rFonts w:ascii="Tahoma" w:eastAsia="Times New Roman" w:hAnsi="Tahoma"/>
      <w:sz w:val="16"/>
      <w:szCs w:val="16"/>
    </w:rPr>
  </w:style>
  <w:style w:type="paragraph" w:styleId="Bezatstarpm">
    <w:name w:val="No Spacing"/>
    <w:uiPriority w:val="99"/>
    <w:qFormat/>
    <w:rsid w:val="004C4335"/>
    <w:pPr>
      <w:ind w:firstLine="0"/>
      <w:jc w:val="left"/>
    </w:pPr>
    <w:rPr>
      <w:rFonts w:eastAsia="Times New Roman"/>
    </w:rPr>
  </w:style>
  <w:style w:type="paragraph" w:styleId="Pamattekstsaratkpi">
    <w:name w:val="Body Text Indent"/>
    <w:basedOn w:val="Parasts"/>
    <w:link w:val="PamattekstsaratkpiRakstz"/>
    <w:rsid w:val="004C4335"/>
    <w:pPr>
      <w:tabs>
        <w:tab w:val="left" w:pos="0"/>
      </w:tabs>
      <w:suppressAutoHyphens/>
      <w:autoSpaceDE w:val="0"/>
      <w:autoSpaceDN w:val="0"/>
      <w:jc w:val="both"/>
    </w:pPr>
  </w:style>
  <w:style w:type="character" w:customStyle="1" w:styleId="PamattekstsaratkpiRakstz">
    <w:name w:val="Pamatteksts ar atkāpi Rakstz."/>
    <w:basedOn w:val="Noklusjumarindkopasfonts"/>
    <w:link w:val="Pamattekstsaratkpi"/>
    <w:uiPriority w:val="99"/>
    <w:rsid w:val="004C4335"/>
    <w:rPr>
      <w:rFonts w:eastAsia="Times New Roman"/>
    </w:rPr>
  </w:style>
  <w:style w:type="paragraph" w:styleId="Pamattekstaatkpe2">
    <w:name w:val="Body Text Indent 2"/>
    <w:basedOn w:val="Parasts"/>
    <w:link w:val="Pamattekstaatkpe2Rakstz"/>
    <w:rsid w:val="004C4335"/>
    <w:pPr>
      <w:widowControl w:val="0"/>
      <w:autoSpaceDE w:val="0"/>
      <w:autoSpaceDN w:val="0"/>
      <w:ind w:left="284" w:firstLine="76"/>
      <w:jc w:val="both"/>
    </w:pPr>
    <w:rPr>
      <w:color w:val="000000"/>
    </w:rPr>
  </w:style>
  <w:style w:type="character" w:customStyle="1" w:styleId="Pamattekstaatkpe2Rakstz">
    <w:name w:val="Pamatteksta atkāpe 2 Rakstz."/>
    <w:basedOn w:val="Noklusjumarindkopasfonts"/>
    <w:link w:val="Pamattekstaatkpe2"/>
    <w:rsid w:val="004C4335"/>
    <w:rPr>
      <w:rFonts w:eastAsia="Times New Roman"/>
      <w:color w:val="000000"/>
    </w:rPr>
  </w:style>
  <w:style w:type="paragraph" w:styleId="Saturs1">
    <w:name w:val="toc 1"/>
    <w:basedOn w:val="Parasts"/>
    <w:next w:val="Parasts"/>
    <w:autoRedefine/>
    <w:uiPriority w:val="39"/>
    <w:rsid w:val="004C4335"/>
    <w:pPr>
      <w:widowControl w:val="0"/>
      <w:tabs>
        <w:tab w:val="right" w:leader="dot" w:pos="8640"/>
      </w:tabs>
      <w:autoSpaceDE w:val="0"/>
      <w:autoSpaceDN w:val="0"/>
      <w:ind w:left="1080" w:hanging="1080"/>
    </w:pPr>
  </w:style>
  <w:style w:type="paragraph" w:styleId="Saturs2">
    <w:name w:val="toc 2"/>
    <w:basedOn w:val="Parasts"/>
    <w:next w:val="Parasts"/>
    <w:autoRedefine/>
    <w:uiPriority w:val="39"/>
    <w:rsid w:val="004C4335"/>
    <w:pPr>
      <w:tabs>
        <w:tab w:val="right" w:leader="dot" w:pos="8690"/>
      </w:tabs>
      <w:autoSpaceDE w:val="0"/>
      <w:autoSpaceDN w:val="0"/>
    </w:pPr>
    <w:rPr>
      <w:szCs w:val="28"/>
    </w:rPr>
  </w:style>
  <w:style w:type="paragraph" w:styleId="Pamatteksts2">
    <w:name w:val="Body Text 2"/>
    <w:basedOn w:val="Parasts"/>
    <w:link w:val="Pamatteksts2Rakstz"/>
    <w:uiPriority w:val="99"/>
    <w:rsid w:val="004C4335"/>
    <w:pPr>
      <w:tabs>
        <w:tab w:val="left" w:pos="0"/>
      </w:tabs>
      <w:suppressAutoHyphens/>
      <w:jc w:val="both"/>
    </w:pPr>
    <w:rPr>
      <w:lang w:eastAsia="sv-SE"/>
    </w:rPr>
  </w:style>
  <w:style w:type="character" w:customStyle="1" w:styleId="Pamatteksts2Rakstz">
    <w:name w:val="Pamatteksts 2 Rakstz."/>
    <w:basedOn w:val="Noklusjumarindkopasfonts"/>
    <w:link w:val="Pamatteksts2"/>
    <w:uiPriority w:val="99"/>
    <w:rsid w:val="004C4335"/>
    <w:rPr>
      <w:rFonts w:eastAsia="Times New Roman"/>
      <w:lang w:eastAsia="sv-SE"/>
    </w:rPr>
  </w:style>
  <w:style w:type="paragraph" w:customStyle="1" w:styleId="Head61">
    <w:name w:val="Head 6.1"/>
    <w:basedOn w:val="Parasts"/>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Parasts"/>
    <w:link w:val="Style1Char"/>
    <w:qFormat/>
    <w:rsid w:val="004C4335"/>
    <w:pPr>
      <w:widowControl w:val="0"/>
      <w:jc w:val="both"/>
    </w:pPr>
    <w:rPr>
      <w:szCs w:val="20"/>
      <w:lang w:val="en-US"/>
    </w:rPr>
  </w:style>
  <w:style w:type="paragraph" w:styleId="Paraststmeklis">
    <w:name w:val="Normal (Web)"/>
    <w:basedOn w:val="Parasts"/>
    <w:uiPriority w:val="99"/>
    <w:rsid w:val="004C4335"/>
    <w:pPr>
      <w:spacing w:before="100" w:beforeAutospacing="1" w:after="100" w:afterAutospacing="1"/>
    </w:pPr>
    <w:rPr>
      <w:lang w:val="en-GB"/>
    </w:rPr>
  </w:style>
  <w:style w:type="paragraph" w:customStyle="1" w:styleId="xl30">
    <w:name w:val="xl30"/>
    <w:basedOn w:val="Parasts"/>
    <w:rsid w:val="004C4335"/>
    <w:pPr>
      <w:spacing w:before="100" w:beforeAutospacing="1" w:after="100" w:afterAutospacing="1"/>
      <w:jc w:val="center"/>
      <w:textAlignment w:val="center"/>
    </w:pPr>
    <w:rPr>
      <w:lang w:val="en-US"/>
    </w:rPr>
  </w:style>
  <w:style w:type="paragraph" w:customStyle="1" w:styleId="xl44">
    <w:name w:val="xl44"/>
    <w:basedOn w:val="Parasts"/>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Parasts"/>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Saturs1"/>
    <w:rsid w:val="004C4335"/>
    <w:rPr>
      <w:b/>
      <w:i/>
    </w:rPr>
  </w:style>
  <w:style w:type="paragraph" w:customStyle="1" w:styleId="bdc">
    <w:name w:val="bdc"/>
    <w:basedOn w:val="Parasts"/>
    <w:rsid w:val="004C4335"/>
    <w:pPr>
      <w:spacing w:before="75" w:after="75"/>
    </w:pPr>
    <w:rPr>
      <w:b/>
      <w:bCs/>
      <w:lang w:eastAsia="lv-LV"/>
    </w:rPr>
  </w:style>
  <w:style w:type="paragraph" w:styleId="Saturs3">
    <w:name w:val="toc 3"/>
    <w:basedOn w:val="Parasts"/>
    <w:next w:val="Parasts"/>
    <w:autoRedefine/>
    <w:rsid w:val="004C4335"/>
    <w:pPr>
      <w:widowControl w:val="0"/>
      <w:autoSpaceDE w:val="0"/>
      <w:autoSpaceDN w:val="0"/>
      <w:ind w:left="480"/>
    </w:pPr>
  </w:style>
  <w:style w:type="paragraph" w:customStyle="1" w:styleId="Nolikumiem">
    <w:name w:val="Nolikumiem"/>
    <w:basedOn w:val="Parasts"/>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Parasts"/>
    <w:rsid w:val="004C4335"/>
    <w:pPr>
      <w:ind w:left="720" w:hanging="720"/>
    </w:pPr>
    <w:rPr>
      <w:rFonts w:eastAsia="Calibri"/>
      <w:lang w:eastAsia="lv-LV"/>
    </w:rPr>
  </w:style>
  <w:style w:type="character" w:styleId="Izclums">
    <w:name w:val="Emphasis"/>
    <w:uiPriority w:val="20"/>
    <w:qFormat/>
    <w:rsid w:val="004C4335"/>
    <w:rPr>
      <w:i/>
      <w:iCs/>
    </w:rPr>
  </w:style>
  <w:style w:type="paragraph" w:customStyle="1" w:styleId="Bodynumber">
    <w:name w:val="Body number"/>
    <w:basedOn w:val="Parasts"/>
    <w:autoRedefine/>
    <w:rsid w:val="004C4335"/>
    <w:pPr>
      <w:spacing w:after="40"/>
      <w:jc w:val="both"/>
    </w:pPr>
    <w:rPr>
      <w:lang w:eastAsia="ru-RU"/>
    </w:rPr>
  </w:style>
  <w:style w:type="paragraph" w:customStyle="1" w:styleId="BodyText1">
    <w:name w:val="Body Text1"/>
    <w:basedOn w:val="Parasts"/>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rsid w:val="004C4335"/>
    <w:pPr>
      <w:autoSpaceDE w:val="0"/>
      <w:autoSpaceDN w:val="0"/>
      <w:adjustRightInd w:val="0"/>
      <w:ind w:firstLine="0"/>
      <w:jc w:val="left"/>
    </w:pPr>
    <w:rPr>
      <w:rFonts w:eastAsia="Calibri"/>
      <w:color w:val="000000"/>
      <w:lang w:val="en-US"/>
    </w:rPr>
  </w:style>
  <w:style w:type="paragraph" w:styleId="Vresteksts">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
    <w:uiPriority w:val="99"/>
    <w:qFormat/>
    <w:rsid w:val="004C4335"/>
    <w:rPr>
      <w:sz w:val="20"/>
      <w:szCs w:val="20"/>
    </w:rPr>
  </w:style>
  <w:style w:type="character" w:customStyle="1" w:styleId="VrestekstsRakstz">
    <w:name w:val="Vēres teksts Rakstz."/>
    <w:aliases w:val="Fußnote Rakstz.,Footnote Rakstz.,Fußnote Char Char Rakstz.,Fußnote Char Char Char Char Char Char Rakstz.,fn Rakstz.,single space Rakstz.,FOOTNOTES Rakstz.,Текст сноски Знак Rakstz.,Текст сноски Знак1 Знак Rakstz."/>
    <w:basedOn w:val="Noklusjumarindkopasfonts"/>
    <w:link w:val="Vresteksts"/>
    <w:uiPriority w:val="99"/>
    <w:rsid w:val="004C4335"/>
    <w:rPr>
      <w:rFonts w:eastAsia="Times New Roman"/>
      <w:sz w:val="20"/>
      <w:szCs w:val="20"/>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rsid w:val="004C4335"/>
    <w:rPr>
      <w:rFonts w:cs="Times New Roman"/>
      <w:vertAlign w:val="superscript"/>
    </w:rPr>
  </w:style>
  <w:style w:type="paragraph" w:styleId="Prskatjums">
    <w:name w:val="Revision"/>
    <w:hidden/>
    <w:semiHidden/>
    <w:rsid w:val="004C4335"/>
    <w:pPr>
      <w:ind w:firstLine="0"/>
      <w:jc w:val="left"/>
    </w:pPr>
    <w:rPr>
      <w:rFonts w:eastAsia="Times New Roman"/>
    </w:rPr>
  </w:style>
  <w:style w:type="paragraph" w:customStyle="1" w:styleId="Style2">
    <w:name w:val="Style2"/>
    <w:basedOn w:val="Parasts"/>
    <w:link w:val="Style2Char"/>
    <w:uiPriority w:val="99"/>
    <w:qFormat/>
    <w:rsid w:val="004C4335"/>
    <w:pPr>
      <w:widowControl w:val="0"/>
      <w:autoSpaceDE w:val="0"/>
      <w:autoSpaceDN w:val="0"/>
      <w:adjustRightInd w:val="0"/>
      <w:spacing w:line="413" w:lineRule="exact"/>
      <w:ind w:firstLine="538"/>
      <w:jc w:val="both"/>
    </w:pPr>
  </w:style>
  <w:style w:type="paragraph" w:customStyle="1" w:styleId="Style3">
    <w:name w:val="Style3"/>
    <w:basedOn w:val="Parasts"/>
    <w:uiPriority w:val="99"/>
    <w:rsid w:val="004C4335"/>
    <w:pPr>
      <w:widowControl w:val="0"/>
      <w:autoSpaceDE w:val="0"/>
      <w:autoSpaceDN w:val="0"/>
      <w:adjustRightInd w:val="0"/>
    </w:pPr>
    <w:rPr>
      <w:lang w:eastAsia="lv-LV"/>
    </w:rPr>
  </w:style>
  <w:style w:type="paragraph" w:customStyle="1" w:styleId="Style4">
    <w:name w:val="Style4"/>
    <w:basedOn w:val="Parasts"/>
    <w:uiPriority w:val="99"/>
    <w:rsid w:val="004C4335"/>
    <w:pPr>
      <w:widowControl w:val="0"/>
      <w:autoSpaceDE w:val="0"/>
      <w:autoSpaceDN w:val="0"/>
      <w:adjustRightInd w:val="0"/>
    </w:pPr>
    <w:rPr>
      <w:lang w:eastAsia="lv-LV"/>
    </w:rPr>
  </w:style>
  <w:style w:type="paragraph" w:customStyle="1" w:styleId="Style5">
    <w:name w:val="Style5"/>
    <w:basedOn w:val="Parasts"/>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Parasts"/>
    <w:uiPriority w:val="99"/>
    <w:rsid w:val="004C4335"/>
    <w:pPr>
      <w:widowControl w:val="0"/>
      <w:autoSpaceDE w:val="0"/>
      <w:autoSpaceDN w:val="0"/>
      <w:adjustRightInd w:val="0"/>
    </w:pPr>
    <w:rPr>
      <w:lang w:eastAsia="lv-LV"/>
    </w:rPr>
  </w:style>
  <w:style w:type="paragraph" w:customStyle="1" w:styleId="Style7">
    <w:name w:val="Style7"/>
    <w:basedOn w:val="Parasts"/>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Parasts"/>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Parasts"/>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Parasts"/>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Parasts"/>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Parasts"/>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Vienkrsteksts">
    <w:name w:val="Plain Text"/>
    <w:basedOn w:val="Parasts"/>
    <w:link w:val="VienkrstekstsRakstz"/>
    <w:unhideWhenUsed/>
    <w:rsid w:val="004C4335"/>
    <w:rPr>
      <w:rFonts w:ascii="Consolas" w:hAnsi="Consolas"/>
      <w:sz w:val="21"/>
      <w:szCs w:val="21"/>
    </w:rPr>
  </w:style>
  <w:style w:type="character" w:customStyle="1" w:styleId="VienkrstekstsRakstz">
    <w:name w:val="Vienkāršs teksts Rakstz."/>
    <w:basedOn w:val="Noklusjumarindkopasfonts"/>
    <w:link w:val="Vienkrsteksts"/>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Parasts"/>
    <w:rsid w:val="004C4335"/>
    <w:pPr>
      <w:spacing w:after="160" w:line="240" w:lineRule="exact"/>
    </w:pPr>
    <w:rPr>
      <w:rFonts w:ascii="Tahoma" w:hAnsi="Tahoma"/>
      <w:sz w:val="20"/>
      <w:szCs w:val="20"/>
      <w:lang w:val="en-US"/>
    </w:rPr>
  </w:style>
  <w:style w:type="character" w:customStyle="1" w:styleId="SarakstarindkopaRakstz">
    <w:name w:val="Saraksta rindkopa Rakstz."/>
    <w:aliases w:val="Syle 1 Rakstz.,Normal bullet 2 Rakstz.,Bullet list Rakstz.,Strip Rakstz.,Párrafo de lista Rakstz.,Numbered Para 1 Rakstz.,Dot pt Rakstz.,List Paragraph Char Char Char Rakstz.,Indicator Text Rakstz.,Bullet Points Rakstz."/>
    <w:link w:val="Sarakstarindkopa"/>
    <w:uiPriority w:val="99"/>
    <w:qFormat/>
    <w:rsid w:val="004C4335"/>
    <w:rPr>
      <w:rFonts w:eastAsia="Times New Roman"/>
    </w:rPr>
  </w:style>
  <w:style w:type="numbering" w:customStyle="1" w:styleId="NoList1">
    <w:name w:val="No List1"/>
    <w:next w:val="Bezsaraksta"/>
    <w:uiPriority w:val="99"/>
    <w:semiHidden/>
    <w:rsid w:val="004C4335"/>
  </w:style>
  <w:style w:type="paragraph" w:styleId="Alfabtiskaisrdtjs1">
    <w:name w:val="index 1"/>
    <w:basedOn w:val="Parasts"/>
    <w:next w:val="Parasts"/>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Tekstabloks">
    <w:name w:val="Block Text"/>
    <w:basedOn w:val="Parasts"/>
    <w:uiPriority w:val="99"/>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Pamattekstaatkpe3">
    <w:name w:val="Body Text Indent 3"/>
    <w:basedOn w:val="Parasts"/>
    <w:link w:val="Pamattekstaatkpe3Rakstz"/>
    <w:rsid w:val="004C4335"/>
    <w:pPr>
      <w:spacing w:after="120"/>
      <w:ind w:left="283"/>
    </w:pPr>
    <w:rPr>
      <w:rFonts w:eastAsia="Calibri"/>
      <w:sz w:val="16"/>
      <w:szCs w:val="16"/>
    </w:rPr>
  </w:style>
  <w:style w:type="character" w:customStyle="1" w:styleId="Pamattekstaatkpe3Rakstz">
    <w:name w:val="Pamatteksta atkāpe 3 Rakstz."/>
    <w:basedOn w:val="Noklusjumarindkopasfonts"/>
    <w:link w:val="Pamattekstaatkpe3"/>
    <w:rsid w:val="004C4335"/>
    <w:rPr>
      <w:rFonts w:eastAsia="Calibri"/>
      <w:sz w:val="16"/>
      <w:szCs w:val="16"/>
    </w:rPr>
  </w:style>
  <w:style w:type="paragraph" w:styleId="Nosaukums">
    <w:name w:val="Title"/>
    <w:basedOn w:val="Parasts"/>
    <w:link w:val="NosaukumsRakstz"/>
    <w:qFormat/>
    <w:rsid w:val="004C4335"/>
    <w:pPr>
      <w:jc w:val="center"/>
    </w:pPr>
    <w:rPr>
      <w:rFonts w:eastAsia="Calibri"/>
      <w:b/>
      <w:sz w:val="20"/>
      <w:szCs w:val="20"/>
    </w:rPr>
  </w:style>
  <w:style w:type="character" w:customStyle="1" w:styleId="NosaukumsRakstz">
    <w:name w:val="Nosaukums Rakstz."/>
    <w:basedOn w:val="Noklusjumarindkopasfonts"/>
    <w:link w:val="Nosaukums"/>
    <w:rsid w:val="004C4335"/>
    <w:rPr>
      <w:rFonts w:eastAsia="Calibri"/>
      <w:b/>
      <w:sz w:val="20"/>
      <w:szCs w:val="20"/>
    </w:rPr>
  </w:style>
  <w:style w:type="paragraph" w:customStyle="1" w:styleId="Nodaa">
    <w:name w:val="Nodaļa"/>
    <w:basedOn w:val="Parasts"/>
    <w:rsid w:val="004C4335"/>
    <w:rPr>
      <w:rFonts w:ascii="Arial" w:eastAsia="Calibri" w:hAnsi="Arial" w:cs="Arial"/>
      <w:b/>
      <w:bCs/>
      <w:sz w:val="20"/>
    </w:rPr>
  </w:style>
  <w:style w:type="paragraph" w:customStyle="1" w:styleId="appakspunkts">
    <w:name w:val="appakspunkts"/>
    <w:basedOn w:val="Parasts"/>
    <w:rsid w:val="004C4335"/>
    <w:pPr>
      <w:ind w:left="720" w:hanging="720"/>
      <w:jc w:val="both"/>
    </w:pPr>
    <w:rPr>
      <w:rFonts w:ascii="BaltArial" w:eastAsia="Calibri" w:hAnsi="BaltArial"/>
      <w:szCs w:val="20"/>
    </w:rPr>
  </w:style>
  <w:style w:type="paragraph" w:customStyle="1" w:styleId="Punkts">
    <w:name w:val="Punkts"/>
    <w:basedOn w:val="Parasts"/>
    <w:next w:val="Apakpunkts"/>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Parasts"/>
    <w:link w:val="ApakpunktsChar"/>
    <w:rsid w:val="004C4335"/>
    <w:pPr>
      <w:tabs>
        <w:tab w:val="num" w:pos="851"/>
      </w:tabs>
      <w:ind w:left="851" w:hanging="851"/>
    </w:pPr>
    <w:rPr>
      <w:rFonts w:ascii="Arial" w:eastAsia="Calibri" w:hAnsi="Arial"/>
      <w:b/>
      <w:sz w:val="20"/>
      <w:lang w:eastAsia="lv-LV"/>
    </w:rPr>
  </w:style>
  <w:style w:type="paragraph" w:customStyle="1" w:styleId="Paragrfs">
    <w:name w:val="Paragrāfs"/>
    <w:basedOn w:val="Parasts"/>
    <w:next w:val="Parasts"/>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Parasts"/>
    <w:rsid w:val="004C4335"/>
    <w:pPr>
      <w:spacing w:before="100" w:beforeAutospacing="1" w:after="100" w:afterAutospacing="1"/>
    </w:pPr>
    <w:rPr>
      <w:rFonts w:eastAsia="Calibri"/>
      <w:lang w:eastAsia="lv-LV"/>
    </w:rPr>
  </w:style>
  <w:style w:type="paragraph" w:customStyle="1" w:styleId="LP2">
    <w:name w:val="LP2"/>
    <w:basedOn w:val="Parasts"/>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Izteiksmgs">
    <w:name w:val="Strong"/>
    <w:uiPriority w:val="99"/>
    <w:qFormat/>
    <w:rsid w:val="004C4335"/>
    <w:rPr>
      <w:b/>
    </w:rPr>
  </w:style>
  <w:style w:type="paragraph" w:customStyle="1" w:styleId="ListParagraph1">
    <w:name w:val="List Paragraph1"/>
    <w:basedOn w:val="Parasts"/>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Parasts"/>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Saturardtjavirsraksts">
    <w:name w:val="TOC Heading"/>
    <w:basedOn w:val="Virsraksts1"/>
    <w:next w:val="Parasts"/>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Izmantotahipersaite">
    <w:name w:val="FollowedHyperlink"/>
    <w:uiPriority w:val="99"/>
    <w:rsid w:val="004C4335"/>
    <w:rPr>
      <w:color w:val="800080"/>
      <w:u w:val="single"/>
    </w:rPr>
  </w:style>
  <w:style w:type="paragraph" w:styleId="Beiguvresteksts">
    <w:name w:val="endnote text"/>
    <w:basedOn w:val="Parasts"/>
    <w:link w:val="BeiguvrestekstsRakstz"/>
    <w:unhideWhenUsed/>
    <w:rsid w:val="004C4335"/>
    <w:rPr>
      <w:sz w:val="20"/>
      <w:szCs w:val="20"/>
    </w:rPr>
  </w:style>
  <w:style w:type="character" w:customStyle="1" w:styleId="BeiguvrestekstsRakstz">
    <w:name w:val="Beigu vēres teksts Rakstz."/>
    <w:basedOn w:val="Noklusjumarindkopasfonts"/>
    <w:link w:val="Beiguvresteksts"/>
    <w:rsid w:val="004C4335"/>
    <w:rPr>
      <w:rFonts w:eastAsia="Times New Roman"/>
      <w:sz w:val="20"/>
      <w:szCs w:val="20"/>
    </w:rPr>
  </w:style>
  <w:style w:type="character" w:styleId="Beiguvresatsauce">
    <w:name w:val="endnote reference"/>
    <w:unhideWhenUsed/>
    <w:rsid w:val="004C4335"/>
    <w:rPr>
      <w:vertAlign w:val="superscript"/>
    </w:rPr>
  </w:style>
  <w:style w:type="paragraph" w:customStyle="1" w:styleId="ColorfulList-Accent11">
    <w:name w:val="Colorful List - Accent 11"/>
    <w:basedOn w:val="Parasts"/>
    <w:uiPriority w:val="34"/>
    <w:qFormat/>
    <w:rsid w:val="004C4335"/>
    <w:pPr>
      <w:ind w:left="720"/>
    </w:pPr>
    <w:rPr>
      <w:rFonts w:eastAsia="Calibri"/>
      <w:lang w:eastAsia="lv-LV"/>
    </w:rPr>
  </w:style>
  <w:style w:type="paragraph" w:customStyle="1" w:styleId="CharCharChar">
    <w:name w:val="Char Char Char"/>
    <w:basedOn w:val="Parasts"/>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Saraksts">
    <w:name w:val="List"/>
    <w:basedOn w:val="Parasts"/>
    <w:rsid w:val="004C4335"/>
    <w:pPr>
      <w:numPr>
        <w:numId w:val="3"/>
      </w:numPr>
    </w:pPr>
    <w:rPr>
      <w:szCs w:val="20"/>
    </w:rPr>
  </w:style>
  <w:style w:type="paragraph" w:customStyle="1" w:styleId="tv2131">
    <w:name w:val="tv2131"/>
    <w:basedOn w:val="Parasts"/>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Parasts"/>
    <w:rsid w:val="004C4335"/>
    <w:pPr>
      <w:spacing w:before="100" w:beforeAutospacing="1" w:after="100" w:afterAutospacing="1"/>
    </w:pPr>
    <w:rPr>
      <w:lang w:eastAsia="lv-LV"/>
    </w:rPr>
  </w:style>
  <w:style w:type="character" w:customStyle="1" w:styleId="Mention1">
    <w:name w:val="Mention1"/>
    <w:basedOn w:val="Noklusjumarindkopasfonts"/>
    <w:uiPriority w:val="99"/>
    <w:semiHidden/>
    <w:unhideWhenUsed/>
    <w:rsid w:val="004C4335"/>
    <w:rPr>
      <w:color w:val="2B579A"/>
      <w:shd w:val="clear" w:color="auto" w:fill="E6E6E6"/>
    </w:rPr>
  </w:style>
  <w:style w:type="character" w:customStyle="1" w:styleId="Mention2">
    <w:name w:val="Mention2"/>
    <w:basedOn w:val="Noklusjumarindkopasfonts"/>
    <w:uiPriority w:val="99"/>
    <w:semiHidden/>
    <w:unhideWhenUsed/>
    <w:rsid w:val="004C4335"/>
    <w:rPr>
      <w:color w:val="2B579A"/>
      <w:shd w:val="clear" w:color="auto" w:fill="E6E6E6"/>
    </w:rPr>
  </w:style>
  <w:style w:type="paragraph" w:customStyle="1" w:styleId="tv2132">
    <w:name w:val="tv2132"/>
    <w:basedOn w:val="Parasts"/>
    <w:rsid w:val="004C4335"/>
    <w:pPr>
      <w:spacing w:line="360" w:lineRule="auto"/>
      <w:ind w:firstLine="300"/>
    </w:pPr>
    <w:rPr>
      <w:color w:val="414142"/>
      <w:sz w:val="20"/>
      <w:szCs w:val="20"/>
      <w:lang w:eastAsia="lv-LV"/>
    </w:rPr>
  </w:style>
  <w:style w:type="character" w:customStyle="1" w:styleId="Mention3">
    <w:name w:val="Mention3"/>
    <w:basedOn w:val="Noklusjumarindkopasfonts"/>
    <w:uiPriority w:val="99"/>
    <w:semiHidden/>
    <w:unhideWhenUsed/>
    <w:rsid w:val="004C4335"/>
    <w:rPr>
      <w:color w:val="2B579A"/>
      <w:shd w:val="clear" w:color="auto" w:fill="E6E6E6"/>
    </w:rPr>
  </w:style>
  <w:style w:type="character" w:customStyle="1" w:styleId="Bodytext2">
    <w:name w:val="Body text (2)_"/>
    <w:basedOn w:val="Noklusjumarindkopasfonts"/>
    <w:link w:val="Bodytext20"/>
    <w:rsid w:val="004C4335"/>
    <w:rPr>
      <w:rFonts w:eastAsia="Times New Roman"/>
      <w:shd w:val="clear" w:color="auto" w:fill="FFFFFF"/>
    </w:rPr>
  </w:style>
  <w:style w:type="character" w:customStyle="1" w:styleId="Bodytext2105ptBold">
    <w:name w:val="Body text (2) + 10.5 pt;Bold"/>
    <w:basedOn w:val="Bodytext2"/>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0">
    <w:name w:val="Body text (2)"/>
    <w:basedOn w:val="Parasts"/>
    <w:link w:val="Bodytext2"/>
    <w:rsid w:val="004C4335"/>
    <w:pPr>
      <w:widowControl w:val="0"/>
      <w:shd w:val="clear" w:color="auto" w:fill="FFFFFF"/>
      <w:spacing w:after="360" w:line="0" w:lineRule="atLeast"/>
      <w:ind w:hanging="500"/>
      <w:jc w:val="both"/>
    </w:pPr>
  </w:style>
  <w:style w:type="character" w:customStyle="1" w:styleId="ApakpunktsChar">
    <w:name w:val="Apakšpunkts Char"/>
    <w:link w:val="Apakpunkts"/>
    <w:rsid w:val="004C4335"/>
    <w:rPr>
      <w:rFonts w:ascii="Arial" w:eastAsia="Calibri" w:hAnsi="Arial"/>
      <w:b/>
      <w:sz w:val="20"/>
      <w:lang w:eastAsia="lv-LV"/>
    </w:rPr>
  </w:style>
  <w:style w:type="character" w:customStyle="1" w:styleId="Neatrisintapieminana1">
    <w:name w:val="Neatrisināta pieminēšana1"/>
    <w:basedOn w:val="Noklusjumarindkopasfonts"/>
    <w:uiPriority w:val="99"/>
    <w:semiHidden/>
    <w:unhideWhenUsed/>
    <w:rsid w:val="004C4335"/>
    <w:rPr>
      <w:color w:val="808080"/>
      <w:shd w:val="clear" w:color="auto" w:fill="E6E6E6"/>
    </w:rPr>
  </w:style>
  <w:style w:type="paragraph" w:customStyle="1" w:styleId="Virsjais">
    <w:name w:val="Virsējais"/>
    <w:basedOn w:val="Sarakstarindkopa"/>
    <w:qFormat/>
    <w:rsid w:val="004C4335"/>
    <w:pPr>
      <w:numPr>
        <w:numId w:val="2"/>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Parasts"/>
    <w:next w:val="Punkts"/>
    <w:rsid w:val="004C4335"/>
    <w:pPr>
      <w:ind w:left="851"/>
      <w:jc w:val="both"/>
    </w:pPr>
    <w:rPr>
      <w:rFonts w:ascii="Arial" w:hAnsi="Arial"/>
      <w:sz w:val="20"/>
      <w:lang w:eastAsia="lv-LV"/>
    </w:rPr>
  </w:style>
  <w:style w:type="paragraph" w:customStyle="1" w:styleId="Standard">
    <w:name w:val="Standard"/>
    <w:rsid w:val="004C4335"/>
    <w:pPr>
      <w:suppressAutoHyphens/>
      <w:autoSpaceDN w:val="0"/>
      <w:ind w:firstLine="0"/>
      <w:jc w:val="left"/>
    </w:pPr>
    <w:rPr>
      <w:rFonts w:eastAsia="Times New Roman"/>
      <w:kern w:val="3"/>
      <w:lang w:eastAsia="lv-LV"/>
    </w:rPr>
  </w:style>
  <w:style w:type="numbering" w:customStyle="1" w:styleId="WWNum3">
    <w:name w:val="WWNum3"/>
    <w:basedOn w:val="Bezsaraksta"/>
    <w:rsid w:val="004C4335"/>
    <w:pPr>
      <w:numPr>
        <w:numId w:val="7"/>
      </w:numPr>
    </w:pPr>
  </w:style>
  <w:style w:type="paragraph" w:customStyle="1" w:styleId="Level2">
    <w:name w:val="Level 2"/>
    <w:basedOn w:val="Parasts"/>
    <w:next w:val="Parasts"/>
    <w:uiPriority w:val="99"/>
    <w:rsid w:val="004C4335"/>
    <w:pPr>
      <w:numPr>
        <w:ilvl w:val="1"/>
        <w:numId w:val="8"/>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Parasts"/>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uiPriority w:val="99"/>
    <w:rsid w:val="004C4335"/>
    <w:rPr>
      <w:rFonts w:ascii="Times New Roman" w:eastAsia="Times New Roman" w:hAnsi="Times New Roman" w:cs="Times New Roman"/>
      <w:sz w:val="24"/>
      <w:szCs w:val="24"/>
      <w:lang w:val="lv-LV" w:eastAsia="lv-LV"/>
    </w:rPr>
  </w:style>
  <w:style w:type="paragraph" w:customStyle="1" w:styleId="Atsauce">
    <w:name w:val="Atsauce"/>
    <w:basedOn w:val="Vresteksts"/>
    <w:uiPriority w:val="99"/>
    <w:rsid w:val="004C4335"/>
    <w:rPr>
      <w:rFonts w:ascii="Arial" w:hAnsi="Arial" w:cs="Arial"/>
      <w:sz w:val="16"/>
      <w:szCs w:val="16"/>
    </w:rPr>
  </w:style>
  <w:style w:type="paragraph" w:customStyle="1" w:styleId="Bullet">
    <w:name w:val="Bullet"/>
    <w:basedOn w:val="Parasts"/>
    <w:uiPriority w:val="99"/>
    <w:rsid w:val="004C4335"/>
    <w:pPr>
      <w:numPr>
        <w:numId w:val="9"/>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Parasts"/>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Parasts"/>
    <w:rsid w:val="004C4335"/>
    <w:pPr>
      <w:jc w:val="both"/>
    </w:pPr>
    <w:rPr>
      <w:szCs w:val="20"/>
    </w:rPr>
  </w:style>
  <w:style w:type="paragraph" w:customStyle="1" w:styleId="PielikumiRakstz">
    <w:name w:val="Pielikumi Rakstz."/>
    <w:basedOn w:val="Pamatteksts"/>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Virsraksts1"/>
    <w:next w:val="Parasts"/>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Parasts"/>
    <w:rsid w:val="004C4335"/>
    <w:pPr>
      <w:spacing w:after="240"/>
      <w:ind w:left="482"/>
      <w:jc w:val="both"/>
    </w:pPr>
    <w:rPr>
      <w:rFonts w:ascii="Arial" w:hAnsi="Arial"/>
      <w:noProof/>
      <w:sz w:val="20"/>
      <w:szCs w:val="20"/>
      <w:lang w:eastAsia="sv-SE"/>
    </w:rPr>
  </w:style>
  <w:style w:type="paragraph" w:customStyle="1" w:styleId="oddl-nadpis">
    <w:name w:val="oddíl-nadpis"/>
    <w:basedOn w:val="Parasts"/>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s"/>
    <w:rsid w:val="004C4335"/>
    <w:pPr>
      <w:widowControl w:val="0"/>
      <w:spacing w:before="120" w:line="240" w:lineRule="exact"/>
      <w:jc w:val="center"/>
    </w:pPr>
    <w:rPr>
      <w:rFonts w:ascii="Arial" w:hAnsi="Arial"/>
      <w:sz w:val="20"/>
      <w:szCs w:val="20"/>
      <w:lang w:val="cs-CZ"/>
    </w:rPr>
  </w:style>
  <w:style w:type="paragraph" w:styleId="Parastaatkpe">
    <w:name w:val="Normal Indent"/>
    <w:basedOn w:val="Parasts"/>
    <w:rsid w:val="004C4335"/>
    <w:pPr>
      <w:ind w:left="708"/>
    </w:pPr>
    <w:rPr>
      <w:rFonts w:ascii="Arial" w:hAnsi="Arial"/>
      <w:sz w:val="20"/>
      <w:szCs w:val="20"/>
      <w:lang w:val="en-GB"/>
    </w:rPr>
  </w:style>
  <w:style w:type="paragraph" w:customStyle="1" w:styleId="NoIndent">
    <w:name w:val="No Indent"/>
    <w:basedOn w:val="Parasts"/>
    <w:next w:val="Parasts"/>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Virsraksts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Parasts"/>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Parasts"/>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4C4335"/>
    <w:pPr>
      <w:keepLines/>
      <w:numPr>
        <w:numId w:val="12"/>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Virsraksts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Parasts"/>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4C4335"/>
    <w:pPr>
      <w:spacing w:before="60" w:after="60"/>
      <w:ind w:left="709"/>
      <w:jc w:val="both"/>
    </w:pPr>
    <w:rPr>
      <w:rFonts w:ascii="Arial" w:hAnsi="Arial"/>
      <w:sz w:val="20"/>
      <w:szCs w:val="20"/>
      <w:lang w:val="en-GB"/>
    </w:rPr>
  </w:style>
  <w:style w:type="paragraph" w:customStyle="1" w:styleId="Basic">
    <w:name w:val="Basic"/>
    <w:basedOn w:val="Parasts"/>
    <w:rsid w:val="004C4335"/>
    <w:pPr>
      <w:spacing w:before="60" w:after="60" w:line="280" w:lineRule="atLeast"/>
    </w:pPr>
    <w:rPr>
      <w:sz w:val="20"/>
      <w:lang w:val="en-GB"/>
    </w:rPr>
  </w:style>
  <w:style w:type="paragraph" w:customStyle="1" w:styleId="StyleBodyText2Bold">
    <w:name w:val="Style Body Text 2 + Bold"/>
    <w:basedOn w:val="Pamatteksts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Parasts"/>
    <w:rsid w:val="004C4335"/>
    <w:pPr>
      <w:numPr>
        <w:ilvl w:val="1"/>
        <w:numId w:val="11"/>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s"/>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Parasts"/>
    <w:rsid w:val="004C4335"/>
    <w:pPr>
      <w:keepNext/>
      <w:jc w:val="both"/>
    </w:pPr>
    <w:rPr>
      <w:sz w:val="22"/>
      <w:lang w:val="en-GB" w:eastAsia="de-DE"/>
    </w:rPr>
  </w:style>
  <w:style w:type="paragraph" w:customStyle="1" w:styleId="ListBulletNoSpace">
    <w:name w:val="List Bullet NoSpace"/>
    <w:basedOn w:val="Sarakstaaizzme"/>
    <w:rsid w:val="004C4335"/>
    <w:pPr>
      <w:tabs>
        <w:tab w:val="left" w:pos="425"/>
      </w:tabs>
      <w:spacing w:line="270" w:lineRule="atLeast"/>
      <w:ind w:left="425" w:hanging="425"/>
    </w:pPr>
    <w:rPr>
      <w:sz w:val="23"/>
      <w:szCs w:val="20"/>
      <w:lang w:val="en-GB" w:eastAsia="da-DK"/>
    </w:rPr>
  </w:style>
  <w:style w:type="paragraph" w:styleId="Sarakstaaizzme">
    <w:name w:val="List Bullet"/>
    <w:basedOn w:val="Parasts"/>
    <w:rsid w:val="004C4335"/>
    <w:pPr>
      <w:ind w:left="283" w:hanging="283"/>
    </w:pPr>
  </w:style>
  <w:style w:type="paragraph" w:customStyle="1" w:styleId="BodyTextNoSpace">
    <w:name w:val="Body Text NoSpace"/>
    <w:basedOn w:val="Pamatteksts"/>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4C4335"/>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4C4335"/>
    <w:rPr>
      <w:rFonts w:eastAsia="Times New Roman"/>
      <w:i/>
      <w:sz w:val="21"/>
      <w:lang w:val="en-GB" w:eastAsia="da-DK"/>
    </w:rPr>
  </w:style>
  <w:style w:type="paragraph" w:customStyle="1" w:styleId="Table">
    <w:name w:val="Table"/>
    <w:basedOn w:val="Parasts"/>
    <w:rsid w:val="004C4335"/>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4C4335"/>
    <w:pPr>
      <w:ind w:left="566" w:hanging="283"/>
    </w:pPr>
    <w:rPr>
      <w:lang w:val="en-US"/>
    </w:rPr>
  </w:style>
  <w:style w:type="paragraph" w:styleId="Saraksts3">
    <w:name w:val="List 3"/>
    <w:basedOn w:val="Parasts"/>
    <w:rsid w:val="004C4335"/>
    <w:pPr>
      <w:ind w:left="849" w:hanging="283"/>
    </w:pPr>
    <w:rPr>
      <w:lang w:val="en-US"/>
    </w:rPr>
  </w:style>
  <w:style w:type="paragraph" w:styleId="Saraksts4">
    <w:name w:val="List 4"/>
    <w:basedOn w:val="Parasts"/>
    <w:rsid w:val="004C4335"/>
    <w:pPr>
      <w:ind w:left="1132" w:hanging="283"/>
    </w:pPr>
    <w:rPr>
      <w:lang w:val="en-US"/>
    </w:rPr>
  </w:style>
  <w:style w:type="paragraph" w:styleId="Sarakstaturpinjums2">
    <w:name w:val="List Continue 2"/>
    <w:basedOn w:val="Parasts"/>
    <w:rsid w:val="004C4335"/>
    <w:pPr>
      <w:spacing w:after="120"/>
      <w:ind w:left="566"/>
    </w:pPr>
    <w:rPr>
      <w:lang w:val="en-US"/>
    </w:rPr>
  </w:style>
  <w:style w:type="paragraph" w:styleId="Sarakstaturpinjums3">
    <w:name w:val="List Continue 3"/>
    <w:basedOn w:val="Parasts"/>
    <w:rsid w:val="004C4335"/>
    <w:pPr>
      <w:spacing w:after="120"/>
      <w:ind w:left="849"/>
    </w:pPr>
    <w:rPr>
      <w:lang w:val="en-US"/>
    </w:rPr>
  </w:style>
  <w:style w:type="paragraph" w:customStyle="1" w:styleId="HeaderEven">
    <w:name w:val="HeaderEven"/>
    <w:basedOn w:val="Parasts"/>
    <w:rsid w:val="004C4335"/>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4C4335"/>
    <w:pPr>
      <w:spacing w:after="270" w:line="270" w:lineRule="atLeast"/>
      <w:ind w:hanging="2268"/>
      <w:jc w:val="left"/>
    </w:pPr>
    <w:rPr>
      <w:sz w:val="23"/>
      <w:lang w:val="en-GB" w:eastAsia="da-DK"/>
    </w:rPr>
  </w:style>
  <w:style w:type="paragraph" w:customStyle="1" w:styleId="MarginFrame">
    <w:name w:val="Margin Frame"/>
    <w:basedOn w:val="Parasts"/>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Sarakstaaizzme2">
    <w:name w:val="List Bullet 2"/>
    <w:basedOn w:val="Sarakstaaizzme"/>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4C4335"/>
    <w:pPr>
      <w:spacing w:after="0"/>
    </w:pPr>
  </w:style>
  <w:style w:type="paragraph" w:styleId="Sarakstaturpinjums">
    <w:name w:val="List Continue"/>
    <w:basedOn w:val="Sarakstanumurs"/>
    <w:rsid w:val="004C4335"/>
    <w:pPr>
      <w:ind w:firstLine="0"/>
    </w:pPr>
  </w:style>
  <w:style w:type="paragraph" w:styleId="Sarakstanumurs">
    <w:name w:val="List Number"/>
    <w:basedOn w:val="Pamatteksts"/>
    <w:rsid w:val="004C4335"/>
    <w:pPr>
      <w:tabs>
        <w:tab w:val="num" w:pos="2345"/>
      </w:tabs>
      <w:spacing w:after="270" w:line="270" w:lineRule="atLeast"/>
      <w:ind w:left="2345" w:hanging="360"/>
      <w:jc w:val="left"/>
    </w:pPr>
    <w:rPr>
      <w:sz w:val="23"/>
      <w:lang w:val="en-GB" w:eastAsia="da-DK"/>
    </w:rPr>
  </w:style>
  <w:style w:type="paragraph" w:styleId="Sarakstanumurs2">
    <w:name w:val="List Number 2"/>
    <w:basedOn w:val="Sarakstanumurs"/>
    <w:rsid w:val="004C4335"/>
    <w:pPr>
      <w:numPr>
        <w:ilvl w:val="1"/>
      </w:numPr>
      <w:tabs>
        <w:tab w:val="num" w:pos="2345"/>
      </w:tabs>
      <w:ind w:left="850" w:hanging="425"/>
    </w:pPr>
  </w:style>
  <w:style w:type="paragraph" w:customStyle="1" w:styleId="ListContinueNoSpace">
    <w:name w:val="List Continue NoSpace"/>
    <w:basedOn w:val="Sarakstaturpinjums"/>
    <w:rsid w:val="004C4335"/>
    <w:pPr>
      <w:spacing w:after="0"/>
    </w:pPr>
  </w:style>
  <w:style w:type="paragraph" w:customStyle="1" w:styleId="ListContinue2NoSpace">
    <w:name w:val="List Continue 2 NoSpace"/>
    <w:basedOn w:val="Sarakstaturpinjums2"/>
    <w:rsid w:val="004C4335"/>
    <w:pPr>
      <w:spacing w:after="0" w:line="270" w:lineRule="atLeast"/>
      <w:ind w:left="851"/>
    </w:pPr>
    <w:rPr>
      <w:sz w:val="23"/>
      <w:szCs w:val="20"/>
      <w:lang w:val="en-GB" w:eastAsia="da-DK"/>
    </w:rPr>
  </w:style>
  <w:style w:type="paragraph" w:customStyle="1" w:styleId="ListNumberNoSpace">
    <w:name w:val="List Number NoSpace"/>
    <w:basedOn w:val="Sarakstanumurs"/>
    <w:rsid w:val="004C4335"/>
    <w:pPr>
      <w:numPr>
        <w:numId w:val="14"/>
      </w:numPr>
      <w:tabs>
        <w:tab w:val="clear" w:pos="851"/>
        <w:tab w:val="num" w:pos="425"/>
      </w:tabs>
      <w:spacing w:after="0"/>
      <w:ind w:left="425" w:hanging="425"/>
    </w:pPr>
  </w:style>
  <w:style w:type="paragraph" w:customStyle="1" w:styleId="ListNumber2NoSpace">
    <w:name w:val="List Number 2 NoSpace"/>
    <w:basedOn w:val="Sarakstanumurs2"/>
    <w:rsid w:val="004C4335"/>
    <w:pPr>
      <w:spacing w:after="0"/>
    </w:pPr>
  </w:style>
  <w:style w:type="paragraph" w:customStyle="1" w:styleId="ListHanging">
    <w:name w:val="List Hanging"/>
    <w:basedOn w:val="Pamatteksts"/>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Paraksts">
    <w:name w:val="Signature"/>
    <w:basedOn w:val="Pamatteksts"/>
    <w:link w:val="ParakstsRakstz"/>
    <w:rsid w:val="004C4335"/>
    <w:pPr>
      <w:numPr>
        <w:ilvl w:val="1"/>
        <w:numId w:val="15"/>
      </w:numPr>
      <w:tabs>
        <w:tab w:val="clear" w:pos="851"/>
      </w:tabs>
      <w:spacing w:line="220" w:lineRule="atLeast"/>
      <w:ind w:left="0" w:firstLine="0"/>
      <w:jc w:val="left"/>
    </w:pPr>
    <w:rPr>
      <w:sz w:val="18"/>
      <w:lang w:val="en-GB" w:eastAsia="da-DK"/>
    </w:rPr>
  </w:style>
  <w:style w:type="character" w:customStyle="1" w:styleId="ParakstsRakstz">
    <w:name w:val="Paraksts Rakstz."/>
    <w:basedOn w:val="Noklusjumarindkopasfonts"/>
    <w:link w:val="Paraksts"/>
    <w:rsid w:val="004C4335"/>
    <w:rPr>
      <w:rFonts w:eastAsia="Times New Roman"/>
      <w:sz w:val="18"/>
      <w:szCs w:val="20"/>
      <w:lang w:val="en-GB" w:eastAsia="da-DK"/>
    </w:rPr>
  </w:style>
  <w:style w:type="paragraph" w:customStyle="1" w:styleId="FrontPage1">
    <w:name w:val="FrontPage1"/>
    <w:basedOn w:val="Parasts"/>
    <w:next w:val="Pamatteksts"/>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4C4335"/>
    <w:pPr>
      <w:spacing w:line="400" w:lineRule="exact"/>
    </w:pPr>
    <w:rPr>
      <w:rFonts w:ascii="TrueHelveticaBlack" w:hAnsi="TrueHelveticaBlack"/>
      <w:sz w:val="36"/>
    </w:rPr>
  </w:style>
  <w:style w:type="paragraph" w:styleId="Sarakstaaizzme3">
    <w:name w:val="List Bullet 3"/>
    <w:basedOn w:val="Sarakstaaizzme2"/>
    <w:rsid w:val="004C4335"/>
    <w:pPr>
      <w:tabs>
        <w:tab w:val="clear" w:pos="851"/>
        <w:tab w:val="left" w:pos="1276"/>
      </w:tabs>
      <w:ind w:left="1276"/>
    </w:pPr>
  </w:style>
  <w:style w:type="paragraph" w:styleId="Sarakstanumurs3">
    <w:name w:val="List Number 3"/>
    <w:basedOn w:val="Sarakstanumurs2"/>
    <w:rsid w:val="004C4335"/>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4C4335"/>
    <w:pPr>
      <w:spacing w:after="0"/>
    </w:pPr>
  </w:style>
  <w:style w:type="paragraph" w:customStyle="1" w:styleId="ListContinue3NoSpace">
    <w:name w:val="List Continue 3 NoSpace"/>
    <w:basedOn w:val="Sarakstaturpinjums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4C4335"/>
  </w:style>
  <w:style w:type="paragraph" w:customStyle="1" w:styleId="ListContinue0">
    <w:name w:val="List Continue 0"/>
    <w:basedOn w:val="Sarakstaturpinjums"/>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Parakstszemobjekta"/>
    <w:next w:val="Pamatteksts"/>
    <w:rsid w:val="004C4335"/>
    <w:pPr>
      <w:ind w:left="-992"/>
    </w:pPr>
    <w:rPr>
      <w:szCs w:val="20"/>
    </w:rPr>
  </w:style>
  <w:style w:type="paragraph" w:customStyle="1" w:styleId="FrontPageFrame">
    <w:name w:val="FrontPageFrame"/>
    <w:basedOn w:val="Parasts"/>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4C4335"/>
    <w:pPr>
      <w:framePr w:hSpace="284" w:wrap="around" w:vAnchor="text" w:hAnchor="margin" w:xAlign="right" w:y="1"/>
      <w:numPr>
        <w:ilvl w:val="2"/>
        <w:numId w:val="15"/>
      </w:numPr>
      <w:tabs>
        <w:tab w:val="clear" w:pos="1211"/>
      </w:tabs>
      <w:spacing w:line="270" w:lineRule="atLeast"/>
      <w:ind w:left="0"/>
    </w:pPr>
    <w:rPr>
      <w:sz w:val="23"/>
      <w:szCs w:val="20"/>
      <w:lang w:val="en-GB" w:eastAsia="da-DK"/>
    </w:rPr>
  </w:style>
  <w:style w:type="paragraph" w:customStyle="1" w:styleId="FooterFrame">
    <w:name w:val="FooterFrame"/>
    <w:basedOn w:val="Parasts"/>
    <w:next w:val="Parasts"/>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4C4335"/>
    <w:pPr>
      <w:spacing w:before="160" w:after="0"/>
    </w:pPr>
    <w:rPr>
      <w:sz w:val="20"/>
    </w:rPr>
  </w:style>
  <w:style w:type="paragraph" w:customStyle="1" w:styleId="ContentsPage">
    <w:name w:val="ContentsPage"/>
    <w:basedOn w:val="Parasts"/>
    <w:next w:val="Pamatteksts"/>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Parasts"/>
    <w:next w:val="Pamatteksts"/>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ums">
    <w:name w:val="Date"/>
    <w:basedOn w:val="Parasts"/>
    <w:next w:val="Parasts"/>
    <w:link w:val="DatumsRakstz"/>
    <w:rsid w:val="004C4335"/>
    <w:pPr>
      <w:spacing w:line="360" w:lineRule="auto"/>
    </w:pPr>
    <w:rPr>
      <w:lang w:val="en-GB"/>
    </w:rPr>
  </w:style>
  <w:style w:type="character" w:customStyle="1" w:styleId="DatumsRakstz">
    <w:name w:val="Datums Rakstz."/>
    <w:basedOn w:val="Noklusjumarindkopasfonts"/>
    <w:link w:val="Datums"/>
    <w:rsid w:val="004C4335"/>
    <w:rPr>
      <w:rFonts w:eastAsia="Times New Roman"/>
      <w:lang w:val="en-GB"/>
    </w:rPr>
  </w:style>
  <w:style w:type="paragraph" w:customStyle="1" w:styleId="NormalA">
    <w:name w:val="Normal A"/>
    <w:basedOn w:val="Parasts"/>
    <w:rsid w:val="004C4335"/>
    <w:pPr>
      <w:tabs>
        <w:tab w:val="num" w:pos="360"/>
        <w:tab w:val="left" w:pos="1276"/>
        <w:tab w:val="left" w:pos="1559"/>
        <w:tab w:val="left" w:pos="3686"/>
      </w:tabs>
      <w:spacing w:line="360" w:lineRule="auto"/>
      <w:jc w:val="both"/>
    </w:pPr>
    <w:rPr>
      <w:lang w:val="en-GB"/>
    </w:rPr>
  </w:style>
  <w:style w:type="paragraph" w:styleId="Sarakstanumurs4">
    <w:name w:val="List Number 4"/>
    <w:basedOn w:val="Parasts"/>
    <w:rsid w:val="004C4335"/>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4C4335"/>
    <w:pPr>
      <w:spacing w:after="120"/>
      <w:ind w:left="1132"/>
    </w:pPr>
    <w:rPr>
      <w:lang w:val="en-GB"/>
    </w:rPr>
  </w:style>
  <w:style w:type="paragraph" w:customStyle="1" w:styleId="NBSclause">
    <w:name w:val="NBS clause"/>
    <w:basedOn w:val="Parasts"/>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3"/>
      </w:numPr>
      <w:ind w:left="0" w:firstLine="0"/>
    </w:pPr>
    <w:rPr>
      <w:noProof/>
      <w:color w:val="FFFFFF"/>
      <w:szCs w:val="12"/>
    </w:rPr>
  </w:style>
  <w:style w:type="paragraph" w:customStyle="1" w:styleId="Niveau3">
    <w:name w:val="Niveau 3"/>
    <w:basedOn w:val="Virsraksts3"/>
    <w:next w:val="Pamatteksts"/>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Pamatteksts"/>
    <w:next w:val="Pamatteksts"/>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Saturs8">
    <w:name w:val="toc 8"/>
    <w:basedOn w:val="Parasts"/>
    <w:next w:val="Parasts"/>
    <w:autoRedefine/>
    <w:semiHidden/>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Noklusjumarindkopasfonts"/>
    <w:rsid w:val="004C4335"/>
  </w:style>
  <w:style w:type="paragraph" w:customStyle="1" w:styleId="c8">
    <w:name w:val="c8"/>
    <w:basedOn w:val="Parasts"/>
    <w:rsid w:val="004C4335"/>
    <w:pPr>
      <w:spacing w:before="100" w:beforeAutospacing="1" w:after="100" w:afterAutospacing="1"/>
    </w:pPr>
    <w:rPr>
      <w:lang w:eastAsia="lv-LV"/>
    </w:rPr>
  </w:style>
  <w:style w:type="paragraph" w:customStyle="1" w:styleId="bulletnew0">
    <w:name w:val="bulletnew"/>
    <w:basedOn w:val="Parasts"/>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Bezsaraksta"/>
    <w:rsid w:val="004C4335"/>
    <w:pPr>
      <w:numPr>
        <w:numId w:val="16"/>
      </w:numPr>
    </w:pPr>
  </w:style>
  <w:style w:type="paragraph" w:customStyle="1" w:styleId="Heading">
    <w:name w:val="Heading"/>
    <w:basedOn w:val="Standard"/>
    <w:next w:val="Textbody"/>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Bezsaraksta"/>
    <w:rsid w:val="004C4335"/>
    <w:pPr>
      <w:numPr>
        <w:numId w:val="17"/>
      </w:numPr>
    </w:pPr>
  </w:style>
  <w:style w:type="numbering" w:customStyle="1" w:styleId="WW8Num2">
    <w:name w:val="WW8Num2"/>
    <w:basedOn w:val="Bezsaraksta"/>
    <w:rsid w:val="004C4335"/>
    <w:pPr>
      <w:numPr>
        <w:numId w:val="18"/>
      </w:numPr>
    </w:pPr>
  </w:style>
  <w:style w:type="numbering" w:customStyle="1" w:styleId="WW8Num3">
    <w:name w:val="WW8Num3"/>
    <w:basedOn w:val="Bezsaraksta"/>
    <w:rsid w:val="004C4335"/>
    <w:pPr>
      <w:numPr>
        <w:numId w:val="19"/>
      </w:numPr>
    </w:pPr>
  </w:style>
  <w:style w:type="numbering" w:customStyle="1" w:styleId="WW8Num4">
    <w:name w:val="WW8Num4"/>
    <w:basedOn w:val="Bezsaraksta"/>
    <w:rsid w:val="004C4335"/>
    <w:pPr>
      <w:numPr>
        <w:numId w:val="20"/>
      </w:numPr>
    </w:pPr>
  </w:style>
  <w:style w:type="numbering" w:customStyle="1" w:styleId="WW8Num5">
    <w:name w:val="WW8Num5"/>
    <w:basedOn w:val="Bezsaraksta"/>
    <w:rsid w:val="004C4335"/>
    <w:pPr>
      <w:numPr>
        <w:numId w:val="21"/>
      </w:numPr>
    </w:pPr>
  </w:style>
  <w:style w:type="numbering" w:customStyle="1" w:styleId="WW8Num6">
    <w:name w:val="WW8Num6"/>
    <w:basedOn w:val="Bezsaraksta"/>
    <w:rsid w:val="004C4335"/>
    <w:pPr>
      <w:numPr>
        <w:numId w:val="22"/>
      </w:numPr>
    </w:pPr>
  </w:style>
  <w:style w:type="numbering" w:customStyle="1" w:styleId="WW8Num7">
    <w:name w:val="WW8Num7"/>
    <w:basedOn w:val="Bezsaraksta"/>
    <w:rsid w:val="004C4335"/>
    <w:pPr>
      <w:numPr>
        <w:numId w:val="23"/>
      </w:numPr>
    </w:pPr>
  </w:style>
  <w:style w:type="numbering" w:customStyle="1" w:styleId="WW8Num8">
    <w:name w:val="WW8Num8"/>
    <w:basedOn w:val="Bezsaraksta"/>
    <w:rsid w:val="004C4335"/>
    <w:pPr>
      <w:numPr>
        <w:numId w:val="24"/>
      </w:numPr>
    </w:pPr>
  </w:style>
  <w:style w:type="numbering" w:customStyle="1" w:styleId="WW8Num9">
    <w:name w:val="WW8Num9"/>
    <w:basedOn w:val="Bezsaraksta"/>
    <w:rsid w:val="004C4335"/>
    <w:pPr>
      <w:numPr>
        <w:numId w:val="25"/>
      </w:numPr>
    </w:pPr>
  </w:style>
  <w:style w:type="numbering" w:customStyle="1" w:styleId="WW8Num10">
    <w:name w:val="WW8Num10"/>
    <w:basedOn w:val="Bezsaraksta"/>
    <w:rsid w:val="004C4335"/>
    <w:pPr>
      <w:numPr>
        <w:numId w:val="26"/>
      </w:numPr>
    </w:pPr>
  </w:style>
  <w:style w:type="numbering" w:customStyle="1" w:styleId="WW8Num12">
    <w:name w:val="WW8Num12"/>
    <w:basedOn w:val="Bezsaraksta"/>
    <w:rsid w:val="004C4335"/>
    <w:pPr>
      <w:numPr>
        <w:numId w:val="27"/>
      </w:numPr>
    </w:pPr>
  </w:style>
  <w:style w:type="numbering" w:customStyle="1" w:styleId="WW8Num13">
    <w:name w:val="WW8Num13"/>
    <w:basedOn w:val="Bezsaraksta"/>
    <w:rsid w:val="004C4335"/>
    <w:pPr>
      <w:numPr>
        <w:numId w:val="28"/>
      </w:numPr>
    </w:pPr>
  </w:style>
  <w:style w:type="numbering" w:customStyle="1" w:styleId="WW8Num14">
    <w:name w:val="WW8Num14"/>
    <w:basedOn w:val="Bezsaraksta"/>
    <w:rsid w:val="004C4335"/>
    <w:pPr>
      <w:numPr>
        <w:numId w:val="29"/>
      </w:numPr>
    </w:pPr>
  </w:style>
  <w:style w:type="numbering" w:customStyle="1" w:styleId="WW8Num15">
    <w:name w:val="WW8Num15"/>
    <w:basedOn w:val="Bezsaraksta"/>
    <w:rsid w:val="004C4335"/>
    <w:pPr>
      <w:numPr>
        <w:numId w:val="30"/>
      </w:numPr>
    </w:pPr>
  </w:style>
  <w:style w:type="numbering" w:customStyle="1" w:styleId="WW8Num16">
    <w:name w:val="WW8Num16"/>
    <w:basedOn w:val="Bezsaraksta"/>
    <w:rsid w:val="004C4335"/>
    <w:pPr>
      <w:numPr>
        <w:numId w:val="31"/>
      </w:numPr>
    </w:pPr>
  </w:style>
  <w:style w:type="numbering" w:customStyle="1" w:styleId="WW8Num17">
    <w:name w:val="WW8Num17"/>
    <w:basedOn w:val="Bezsaraksta"/>
    <w:rsid w:val="004C4335"/>
    <w:pPr>
      <w:numPr>
        <w:numId w:val="32"/>
      </w:numPr>
    </w:pPr>
  </w:style>
  <w:style w:type="numbering" w:customStyle="1" w:styleId="WW8Num18">
    <w:name w:val="WW8Num18"/>
    <w:basedOn w:val="Bezsaraksta"/>
    <w:rsid w:val="004C4335"/>
    <w:pPr>
      <w:numPr>
        <w:numId w:val="33"/>
      </w:numPr>
    </w:pPr>
  </w:style>
  <w:style w:type="numbering" w:customStyle="1" w:styleId="WW8Num19">
    <w:name w:val="WW8Num19"/>
    <w:basedOn w:val="Bezsaraksta"/>
    <w:rsid w:val="004C4335"/>
    <w:pPr>
      <w:numPr>
        <w:numId w:val="34"/>
      </w:numPr>
    </w:pPr>
  </w:style>
  <w:style w:type="numbering" w:customStyle="1" w:styleId="WW8Num20">
    <w:name w:val="WW8Num20"/>
    <w:basedOn w:val="Bezsaraksta"/>
    <w:rsid w:val="004C4335"/>
    <w:pPr>
      <w:numPr>
        <w:numId w:val="35"/>
      </w:numPr>
    </w:pPr>
  </w:style>
  <w:style w:type="numbering" w:customStyle="1" w:styleId="WW8Num21">
    <w:name w:val="WW8Num21"/>
    <w:basedOn w:val="Bezsaraksta"/>
    <w:rsid w:val="004C4335"/>
    <w:pPr>
      <w:numPr>
        <w:numId w:val="36"/>
      </w:numPr>
    </w:pPr>
  </w:style>
  <w:style w:type="numbering" w:customStyle="1" w:styleId="WW8Num22">
    <w:name w:val="WW8Num22"/>
    <w:basedOn w:val="Bezsaraksta"/>
    <w:rsid w:val="004C4335"/>
    <w:pPr>
      <w:numPr>
        <w:numId w:val="37"/>
      </w:numPr>
    </w:pPr>
  </w:style>
  <w:style w:type="numbering" w:customStyle="1" w:styleId="WW8Num23">
    <w:name w:val="WW8Num23"/>
    <w:basedOn w:val="Bezsaraksta"/>
    <w:rsid w:val="004C4335"/>
    <w:pPr>
      <w:numPr>
        <w:numId w:val="38"/>
      </w:numPr>
    </w:pPr>
  </w:style>
  <w:style w:type="numbering" w:customStyle="1" w:styleId="WW8Num24">
    <w:name w:val="WW8Num24"/>
    <w:basedOn w:val="Bezsaraksta"/>
    <w:rsid w:val="004C4335"/>
    <w:pPr>
      <w:numPr>
        <w:numId w:val="39"/>
      </w:numPr>
    </w:pPr>
  </w:style>
  <w:style w:type="numbering" w:customStyle="1" w:styleId="WW8Num25">
    <w:name w:val="WW8Num25"/>
    <w:basedOn w:val="Bezsaraksta"/>
    <w:rsid w:val="004C4335"/>
    <w:pPr>
      <w:numPr>
        <w:numId w:val="40"/>
      </w:numPr>
    </w:pPr>
  </w:style>
  <w:style w:type="numbering" w:customStyle="1" w:styleId="WW8Num26">
    <w:name w:val="WW8Num26"/>
    <w:basedOn w:val="Bezsaraksta"/>
    <w:rsid w:val="004C4335"/>
    <w:pPr>
      <w:numPr>
        <w:numId w:val="41"/>
      </w:numPr>
    </w:pPr>
  </w:style>
  <w:style w:type="numbering" w:customStyle="1" w:styleId="WW8Num27">
    <w:name w:val="WW8Num27"/>
    <w:basedOn w:val="Bezsaraksta"/>
    <w:rsid w:val="004C4335"/>
    <w:pPr>
      <w:numPr>
        <w:numId w:val="42"/>
      </w:numPr>
    </w:pPr>
  </w:style>
  <w:style w:type="numbering" w:customStyle="1" w:styleId="WW8Num28">
    <w:name w:val="WW8Num28"/>
    <w:basedOn w:val="Bezsaraksta"/>
    <w:rsid w:val="004C4335"/>
    <w:pPr>
      <w:numPr>
        <w:numId w:val="43"/>
      </w:numPr>
    </w:pPr>
  </w:style>
  <w:style w:type="numbering" w:customStyle="1" w:styleId="WW8Num29">
    <w:name w:val="WW8Num29"/>
    <w:basedOn w:val="Bezsaraksta"/>
    <w:rsid w:val="004C4335"/>
    <w:pPr>
      <w:numPr>
        <w:numId w:val="44"/>
      </w:numPr>
    </w:pPr>
  </w:style>
  <w:style w:type="numbering" w:customStyle="1" w:styleId="WW8Num30">
    <w:name w:val="WW8Num30"/>
    <w:basedOn w:val="Bezsaraksta"/>
    <w:rsid w:val="004C4335"/>
    <w:pPr>
      <w:numPr>
        <w:numId w:val="45"/>
      </w:numPr>
    </w:pPr>
  </w:style>
  <w:style w:type="numbering" w:customStyle="1" w:styleId="WW8Num31">
    <w:name w:val="WW8Num31"/>
    <w:basedOn w:val="Bezsaraksta"/>
    <w:rsid w:val="004C4335"/>
    <w:pPr>
      <w:numPr>
        <w:numId w:val="46"/>
      </w:numPr>
    </w:pPr>
  </w:style>
  <w:style w:type="numbering" w:customStyle="1" w:styleId="WW8Num32">
    <w:name w:val="WW8Num32"/>
    <w:basedOn w:val="Bezsaraksta"/>
    <w:rsid w:val="004C4335"/>
    <w:pPr>
      <w:numPr>
        <w:numId w:val="47"/>
      </w:numPr>
    </w:pPr>
  </w:style>
  <w:style w:type="numbering" w:customStyle="1" w:styleId="WW8Num33">
    <w:name w:val="WW8Num33"/>
    <w:basedOn w:val="Bezsaraksta"/>
    <w:rsid w:val="004C4335"/>
    <w:pPr>
      <w:numPr>
        <w:numId w:val="48"/>
      </w:numPr>
    </w:pPr>
  </w:style>
  <w:style w:type="numbering" w:customStyle="1" w:styleId="WW8Num34">
    <w:name w:val="WW8Num34"/>
    <w:basedOn w:val="Bezsaraksta"/>
    <w:rsid w:val="004C4335"/>
    <w:pPr>
      <w:numPr>
        <w:numId w:val="49"/>
      </w:numPr>
    </w:pPr>
  </w:style>
  <w:style w:type="numbering" w:customStyle="1" w:styleId="WW8Num35">
    <w:name w:val="WW8Num35"/>
    <w:basedOn w:val="Bezsaraksta"/>
    <w:rsid w:val="004C4335"/>
    <w:pPr>
      <w:numPr>
        <w:numId w:val="50"/>
      </w:numPr>
    </w:pPr>
  </w:style>
  <w:style w:type="numbering" w:customStyle="1" w:styleId="WW8Num36">
    <w:name w:val="WW8Num36"/>
    <w:basedOn w:val="Bezsaraksta"/>
    <w:rsid w:val="004C4335"/>
    <w:pPr>
      <w:numPr>
        <w:numId w:val="51"/>
      </w:numPr>
    </w:pPr>
  </w:style>
  <w:style w:type="numbering" w:customStyle="1" w:styleId="WW8Num37">
    <w:name w:val="WW8Num37"/>
    <w:basedOn w:val="Bezsaraksta"/>
    <w:rsid w:val="004C4335"/>
    <w:pPr>
      <w:numPr>
        <w:numId w:val="52"/>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Bezsaraksta"/>
    <w:rsid w:val="004C4335"/>
    <w:pPr>
      <w:numPr>
        <w:numId w:val="53"/>
      </w:numPr>
    </w:pPr>
  </w:style>
  <w:style w:type="numbering" w:customStyle="1" w:styleId="WW8Num39">
    <w:name w:val="WW8Num39"/>
    <w:basedOn w:val="Bezsaraksta"/>
    <w:rsid w:val="004C4335"/>
    <w:pPr>
      <w:numPr>
        <w:numId w:val="54"/>
      </w:numPr>
    </w:pPr>
  </w:style>
  <w:style w:type="numbering" w:customStyle="1" w:styleId="WW8Num40">
    <w:name w:val="WW8Num40"/>
    <w:basedOn w:val="Bezsaraksta"/>
    <w:rsid w:val="004C4335"/>
    <w:pPr>
      <w:numPr>
        <w:numId w:val="55"/>
      </w:numPr>
    </w:pPr>
  </w:style>
  <w:style w:type="numbering" w:customStyle="1" w:styleId="WW8Num41">
    <w:name w:val="WW8Num41"/>
    <w:basedOn w:val="Bezsaraksta"/>
    <w:rsid w:val="004C4335"/>
    <w:pPr>
      <w:numPr>
        <w:numId w:val="56"/>
      </w:numPr>
    </w:pPr>
  </w:style>
  <w:style w:type="numbering" w:customStyle="1" w:styleId="WW8Num42">
    <w:name w:val="WW8Num42"/>
    <w:basedOn w:val="Bezsaraksta"/>
    <w:rsid w:val="004C4335"/>
    <w:pPr>
      <w:numPr>
        <w:numId w:val="57"/>
      </w:numPr>
    </w:pPr>
  </w:style>
  <w:style w:type="numbering" w:customStyle="1" w:styleId="WW8Num43">
    <w:name w:val="WW8Num43"/>
    <w:basedOn w:val="Bezsaraksta"/>
    <w:rsid w:val="004C4335"/>
    <w:pPr>
      <w:numPr>
        <w:numId w:val="58"/>
      </w:numPr>
    </w:pPr>
  </w:style>
  <w:style w:type="numbering" w:customStyle="1" w:styleId="WW8Num44">
    <w:name w:val="WW8Num44"/>
    <w:basedOn w:val="Bezsaraksta"/>
    <w:rsid w:val="004C4335"/>
    <w:pPr>
      <w:numPr>
        <w:numId w:val="59"/>
      </w:numPr>
    </w:pPr>
  </w:style>
  <w:style w:type="numbering" w:customStyle="1" w:styleId="WW8Num45">
    <w:name w:val="WW8Num45"/>
    <w:basedOn w:val="Bezsaraksta"/>
    <w:rsid w:val="004C4335"/>
    <w:pPr>
      <w:numPr>
        <w:numId w:val="60"/>
      </w:numPr>
    </w:pPr>
  </w:style>
  <w:style w:type="numbering" w:customStyle="1" w:styleId="WW8Num46">
    <w:name w:val="WW8Num46"/>
    <w:basedOn w:val="Bezsaraksta"/>
    <w:rsid w:val="004C4335"/>
    <w:pPr>
      <w:numPr>
        <w:numId w:val="61"/>
      </w:numPr>
    </w:pPr>
  </w:style>
  <w:style w:type="numbering" w:customStyle="1" w:styleId="WW8Num47">
    <w:name w:val="WW8Num47"/>
    <w:basedOn w:val="Bezsaraksta"/>
    <w:rsid w:val="004C4335"/>
    <w:pPr>
      <w:numPr>
        <w:numId w:val="62"/>
      </w:numPr>
    </w:pPr>
  </w:style>
  <w:style w:type="numbering" w:customStyle="1" w:styleId="WW8Num48">
    <w:name w:val="WW8Num48"/>
    <w:basedOn w:val="Bezsaraksta"/>
    <w:rsid w:val="004C4335"/>
    <w:pPr>
      <w:numPr>
        <w:numId w:val="63"/>
      </w:numPr>
    </w:pPr>
  </w:style>
  <w:style w:type="numbering" w:customStyle="1" w:styleId="WW8Num49">
    <w:name w:val="WW8Num49"/>
    <w:basedOn w:val="Bezsaraksta"/>
    <w:rsid w:val="004C4335"/>
    <w:pPr>
      <w:numPr>
        <w:numId w:val="64"/>
      </w:numPr>
    </w:pPr>
  </w:style>
  <w:style w:type="numbering" w:customStyle="1" w:styleId="WW8Num50">
    <w:name w:val="WW8Num50"/>
    <w:basedOn w:val="Bezsaraksta"/>
    <w:rsid w:val="004C4335"/>
    <w:pPr>
      <w:numPr>
        <w:numId w:val="65"/>
      </w:numPr>
    </w:pPr>
  </w:style>
  <w:style w:type="numbering" w:customStyle="1" w:styleId="WW8Num51">
    <w:name w:val="WW8Num51"/>
    <w:basedOn w:val="Bezsaraksta"/>
    <w:rsid w:val="004C4335"/>
    <w:pPr>
      <w:numPr>
        <w:numId w:val="66"/>
      </w:numPr>
    </w:pPr>
  </w:style>
  <w:style w:type="numbering" w:customStyle="1" w:styleId="WW8Num52">
    <w:name w:val="WW8Num52"/>
    <w:basedOn w:val="Bezsaraksta"/>
    <w:rsid w:val="004C4335"/>
    <w:pPr>
      <w:numPr>
        <w:numId w:val="67"/>
      </w:numPr>
    </w:pPr>
  </w:style>
  <w:style w:type="numbering" w:customStyle="1" w:styleId="WW8Num53">
    <w:name w:val="WW8Num53"/>
    <w:basedOn w:val="Bezsaraksta"/>
    <w:rsid w:val="004C4335"/>
    <w:pPr>
      <w:numPr>
        <w:numId w:val="68"/>
      </w:numPr>
    </w:pPr>
  </w:style>
  <w:style w:type="numbering" w:customStyle="1" w:styleId="WW8Num54">
    <w:name w:val="WW8Num54"/>
    <w:basedOn w:val="Bezsaraksta"/>
    <w:rsid w:val="004C4335"/>
    <w:pPr>
      <w:numPr>
        <w:numId w:val="69"/>
      </w:numPr>
    </w:pPr>
  </w:style>
  <w:style w:type="numbering" w:customStyle="1" w:styleId="WW8Num55">
    <w:name w:val="WW8Num55"/>
    <w:basedOn w:val="Bezsaraksta"/>
    <w:rsid w:val="004C4335"/>
    <w:pPr>
      <w:numPr>
        <w:numId w:val="70"/>
      </w:numPr>
    </w:pPr>
  </w:style>
  <w:style w:type="numbering" w:customStyle="1" w:styleId="WW8Num56">
    <w:name w:val="WW8Num56"/>
    <w:basedOn w:val="Bezsaraksta"/>
    <w:rsid w:val="004C4335"/>
    <w:pPr>
      <w:numPr>
        <w:numId w:val="71"/>
      </w:numPr>
    </w:pPr>
  </w:style>
  <w:style w:type="numbering" w:customStyle="1" w:styleId="WW8Num57">
    <w:name w:val="WW8Num57"/>
    <w:basedOn w:val="Bezsaraksta"/>
    <w:rsid w:val="004C4335"/>
    <w:pPr>
      <w:numPr>
        <w:numId w:val="72"/>
      </w:numPr>
    </w:pPr>
  </w:style>
  <w:style w:type="numbering" w:customStyle="1" w:styleId="WW8Num58">
    <w:name w:val="WW8Num58"/>
    <w:basedOn w:val="Bezsaraksta"/>
    <w:rsid w:val="004C4335"/>
    <w:pPr>
      <w:numPr>
        <w:numId w:val="73"/>
      </w:numPr>
    </w:pPr>
  </w:style>
  <w:style w:type="numbering" w:customStyle="1" w:styleId="WW8Num59">
    <w:name w:val="WW8Num59"/>
    <w:basedOn w:val="Bezsaraksta"/>
    <w:rsid w:val="004C4335"/>
    <w:pPr>
      <w:numPr>
        <w:numId w:val="74"/>
      </w:numPr>
    </w:pPr>
  </w:style>
  <w:style w:type="numbering" w:customStyle="1" w:styleId="WW8Num60">
    <w:name w:val="WW8Num60"/>
    <w:basedOn w:val="Bezsaraksta"/>
    <w:rsid w:val="004C4335"/>
    <w:pPr>
      <w:numPr>
        <w:numId w:val="75"/>
      </w:numPr>
    </w:pPr>
  </w:style>
  <w:style w:type="numbering" w:customStyle="1" w:styleId="WW8Num61">
    <w:name w:val="WW8Num61"/>
    <w:basedOn w:val="Bezsaraksta"/>
    <w:rsid w:val="004C4335"/>
    <w:pPr>
      <w:numPr>
        <w:numId w:val="76"/>
      </w:numPr>
    </w:pPr>
  </w:style>
  <w:style w:type="numbering" w:customStyle="1" w:styleId="WW8Num62">
    <w:name w:val="WW8Num62"/>
    <w:basedOn w:val="Bezsaraksta"/>
    <w:rsid w:val="004C4335"/>
    <w:pPr>
      <w:numPr>
        <w:numId w:val="77"/>
      </w:numPr>
    </w:pPr>
  </w:style>
  <w:style w:type="numbering" w:customStyle="1" w:styleId="WW8Num63">
    <w:name w:val="WW8Num63"/>
    <w:basedOn w:val="Bezsaraksta"/>
    <w:rsid w:val="004C4335"/>
    <w:pPr>
      <w:numPr>
        <w:numId w:val="78"/>
      </w:numPr>
    </w:pPr>
  </w:style>
  <w:style w:type="numbering" w:customStyle="1" w:styleId="WW8Num64">
    <w:name w:val="WW8Num64"/>
    <w:basedOn w:val="Bezsaraksta"/>
    <w:rsid w:val="004C4335"/>
    <w:pPr>
      <w:numPr>
        <w:numId w:val="79"/>
      </w:numPr>
    </w:pPr>
  </w:style>
  <w:style w:type="numbering" w:customStyle="1" w:styleId="WW8Num65">
    <w:name w:val="WW8Num65"/>
    <w:basedOn w:val="Bezsaraksta"/>
    <w:rsid w:val="004C4335"/>
    <w:pPr>
      <w:numPr>
        <w:numId w:val="80"/>
      </w:numPr>
    </w:pPr>
  </w:style>
  <w:style w:type="numbering" w:customStyle="1" w:styleId="WW8Num66">
    <w:name w:val="WW8Num66"/>
    <w:basedOn w:val="Bezsaraksta"/>
    <w:rsid w:val="004C4335"/>
    <w:pPr>
      <w:numPr>
        <w:numId w:val="81"/>
      </w:numPr>
    </w:pPr>
  </w:style>
  <w:style w:type="numbering" w:customStyle="1" w:styleId="WW8Num67">
    <w:name w:val="WW8Num67"/>
    <w:basedOn w:val="Bezsaraksta"/>
    <w:rsid w:val="004C4335"/>
    <w:pPr>
      <w:numPr>
        <w:numId w:val="82"/>
      </w:numPr>
    </w:pPr>
  </w:style>
  <w:style w:type="numbering" w:customStyle="1" w:styleId="WW8Num68">
    <w:name w:val="WW8Num68"/>
    <w:basedOn w:val="Bezsaraksta"/>
    <w:rsid w:val="004C4335"/>
    <w:pPr>
      <w:numPr>
        <w:numId w:val="83"/>
      </w:numPr>
    </w:pPr>
  </w:style>
  <w:style w:type="numbering" w:customStyle="1" w:styleId="WW8Num69">
    <w:name w:val="WW8Num69"/>
    <w:basedOn w:val="Bezsaraksta"/>
    <w:rsid w:val="004C4335"/>
    <w:pPr>
      <w:numPr>
        <w:numId w:val="84"/>
      </w:numPr>
    </w:pPr>
  </w:style>
  <w:style w:type="numbering" w:customStyle="1" w:styleId="WW8Num70">
    <w:name w:val="WW8Num70"/>
    <w:basedOn w:val="Bezsaraksta"/>
    <w:rsid w:val="004C4335"/>
    <w:pPr>
      <w:numPr>
        <w:numId w:val="85"/>
      </w:numPr>
    </w:pPr>
  </w:style>
  <w:style w:type="numbering" w:customStyle="1" w:styleId="WW8Num71">
    <w:name w:val="WW8Num71"/>
    <w:basedOn w:val="Bezsaraksta"/>
    <w:rsid w:val="004C4335"/>
    <w:pPr>
      <w:numPr>
        <w:numId w:val="86"/>
      </w:numPr>
    </w:pPr>
  </w:style>
  <w:style w:type="numbering" w:customStyle="1" w:styleId="WW8Num72">
    <w:name w:val="WW8Num72"/>
    <w:basedOn w:val="Bezsaraksta"/>
    <w:rsid w:val="004C4335"/>
    <w:pPr>
      <w:numPr>
        <w:numId w:val="87"/>
      </w:numPr>
    </w:pPr>
  </w:style>
  <w:style w:type="numbering" w:customStyle="1" w:styleId="WW8Num73">
    <w:name w:val="WW8Num73"/>
    <w:basedOn w:val="Bezsaraksta"/>
    <w:rsid w:val="004C4335"/>
    <w:pPr>
      <w:numPr>
        <w:numId w:val="88"/>
      </w:numPr>
    </w:pPr>
  </w:style>
  <w:style w:type="numbering" w:customStyle="1" w:styleId="WW8Num74">
    <w:name w:val="WW8Num74"/>
    <w:basedOn w:val="Bezsaraksta"/>
    <w:rsid w:val="004C4335"/>
    <w:pPr>
      <w:numPr>
        <w:numId w:val="89"/>
      </w:numPr>
    </w:pPr>
  </w:style>
  <w:style w:type="numbering" w:customStyle="1" w:styleId="WW8Num75">
    <w:name w:val="WW8Num75"/>
    <w:basedOn w:val="Bezsaraksta"/>
    <w:rsid w:val="004C4335"/>
    <w:pPr>
      <w:numPr>
        <w:numId w:val="90"/>
      </w:numPr>
    </w:pPr>
  </w:style>
  <w:style w:type="numbering" w:customStyle="1" w:styleId="WW8Num76">
    <w:name w:val="WW8Num76"/>
    <w:basedOn w:val="Bezsaraksta"/>
    <w:rsid w:val="004C4335"/>
    <w:pPr>
      <w:numPr>
        <w:numId w:val="91"/>
      </w:numPr>
    </w:pPr>
  </w:style>
  <w:style w:type="numbering" w:customStyle="1" w:styleId="WW8Num77">
    <w:name w:val="WW8Num77"/>
    <w:basedOn w:val="Bezsaraksta"/>
    <w:rsid w:val="004C4335"/>
    <w:pPr>
      <w:numPr>
        <w:numId w:val="92"/>
      </w:numPr>
    </w:pPr>
  </w:style>
  <w:style w:type="numbering" w:customStyle="1" w:styleId="WW8Num78">
    <w:name w:val="WW8Num78"/>
    <w:basedOn w:val="Bezsaraksta"/>
    <w:rsid w:val="004C4335"/>
    <w:pPr>
      <w:numPr>
        <w:numId w:val="93"/>
      </w:numPr>
    </w:pPr>
  </w:style>
  <w:style w:type="numbering" w:customStyle="1" w:styleId="WW8Num79">
    <w:name w:val="WW8Num79"/>
    <w:basedOn w:val="Bezsaraksta"/>
    <w:rsid w:val="004C4335"/>
    <w:pPr>
      <w:numPr>
        <w:numId w:val="94"/>
      </w:numPr>
    </w:pPr>
  </w:style>
  <w:style w:type="numbering" w:customStyle="1" w:styleId="WW8Num80">
    <w:name w:val="WW8Num80"/>
    <w:basedOn w:val="Bezsaraksta"/>
    <w:rsid w:val="004C4335"/>
    <w:pPr>
      <w:numPr>
        <w:numId w:val="95"/>
      </w:numPr>
    </w:pPr>
  </w:style>
  <w:style w:type="numbering" w:customStyle="1" w:styleId="WW8Num81">
    <w:name w:val="WW8Num81"/>
    <w:basedOn w:val="Bezsaraksta"/>
    <w:rsid w:val="004C4335"/>
    <w:pPr>
      <w:numPr>
        <w:numId w:val="96"/>
      </w:numPr>
    </w:pPr>
  </w:style>
  <w:style w:type="numbering" w:customStyle="1" w:styleId="WW8Num82">
    <w:name w:val="WW8Num82"/>
    <w:basedOn w:val="Bezsaraksta"/>
    <w:rsid w:val="004C4335"/>
    <w:pPr>
      <w:numPr>
        <w:numId w:val="97"/>
      </w:numPr>
    </w:pPr>
  </w:style>
  <w:style w:type="numbering" w:customStyle="1" w:styleId="WW8Num83">
    <w:name w:val="WW8Num83"/>
    <w:basedOn w:val="Bezsaraksta"/>
    <w:rsid w:val="004C4335"/>
    <w:pPr>
      <w:numPr>
        <w:numId w:val="98"/>
      </w:numPr>
    </w:pPr>
  </w:style>
  <w:style w:type="numbering" w:customStyle="1" w:styleId="WW8Num84">
    <w:name w:val="WW8Num84"/>
    <w:basedOn w:val="Bezsaraksta"/>
    <w:rsid w:val="004C4335"/>
    <w:pPr>
      <w:numPr>
        <w:numId w:val="99"/>
      </w:numPr>
    </w:pPr>
  </w:style>
  <w:style w:type="numbering" w:customStyle="1" w:styleId="WW8Num85">
    <w:name w:val="WW8Num85"/>
    <w:basedOn w:val="Bezsaraksta"/>
    <w:rsid w:val="004C4335"/>
    <w:pPr>
      <w:numPr>
        <w:numId w:val="100"/>
      </w:numPr>
    </w:pPr>
  </w:style>
  <w:style w:type="numbering" w:customStyle="1" w:styleId="WW8Num86">
    <w:name w:val="WW8Num86"/>
    <w:basedOn w:val="Bezsaraksta"/>
    <w:rsid w:val="004C4335"/>
    <w:pPr>
      <w:numPr>
        <w:numId w:val="101"/>
      </w:numPr>
    </w:pPr>
  </w:style>
  <w:style w:type="numbering" w:customStyle="1" w:styleId="WW8Num87">
    <w:name w:val="WW8Num87"/>
    <w:basedOn w:val="Bezsaraksta"/>
    <w:rsid w:val="004C4335"/>
    <w:pPr>
      <w:numPr>
        <w:numId w:val="102"/>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Parasts"/>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Virsraksts1"/>
    <w:autoRedefine/>
    <w:rsid w:val="004C4335"/>
    <w:pPr>
      <w:keepLines w:val="0"/>
      <w:numPr>
        <w:numId w:val="10"/>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3"/>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Krsainssarakstsizclums1">
    <w:name w:val="Colorful List Accent 1"/>
    <w:basedOn w:val="Parastatabula"/>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iepriekformattais">
    <w:name w:val="HTML Preformatted"/>
    <w:basedOn w:val="Parasts"/>
    <w:link w:val="HTMLiepriekformattaisRakstz"/>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
    <w:name w:val="Body Text 21"/>
    <w:basedOn w:val="Normal1"/>
    <w:uiPriority w:val="99"/>
    <w:rsid w:val="004C4335"/>
    <w:rPr>
      <w:rFonts w:ascii="Arial" w:hAnsi="Arial"/>
      <w:sz w:val="22"/>
      <w:szCs w:val="20"/>
      <w:lang w:val="en-GB" w:eastAsia="en-US"/>
    </w:rPr>
  </w:style>
  <w:style w:type="paragraph" w:customStyle="1" w:styleId="Vre">
    <w:name w:val="Vēre"/>
    <w:basedOn w:val="Normal1"/>
    <w:rsid w:val="004C4335"/>
  </w:style>
  <w:style w:type="paragraph" w:customStyle="1" w:styleId="MediumGrid1-Accent21">
    <w:name w:val="Medium Grid 1 - Accent 21"/>
    <w:basedOn w:val="Parasts"/>
    <w:uiPriority w:val="34"/>
    <w:qFormat/>
    <w:rsid w:val="007D4074"/>
    <w:pPr>
      <w:suppressAutoHyphens/>
      <w:spacing w:after="160" w:line="256" w:lineRule="auto"/>
      <w:ind w:left="720"/>
      <w:contextualSpacing/>
    </w:pPr>
    <w:rPr>
      <w:rFonts w:eastAsia="Calibri"/>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372">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6590/clasif/main/" TargetMode="External"/><Relationship Id="rId13" Type="http://schemas.openxmlformats.org/officeDocument/2006/relationships/hyperlink" Target="https://bis.gov.lv/bisp/" TargetMode="External"/><Relationship Id="rId18" Type="http://schemas.openxmlformats.org/officeDocument/2006/relationships/hyperlink" Target="https://likumi.lv/doc.php?id=28873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ikumi.lv/doc.php?id=288730" TargetMode="External"/><Relationship Id="rId7" Type="http://schemas.openxmlformats.org/officeDocument/2006/relationships/endnotes" Target="endnotes.xml"/><Relationship Id="rId12" Type="http://schemas.openxmlformats.org/officeDocument/2006/relationships/hyperlink" Target="https://bis.gov.lv/bisp/" TargetMode="External"/><Relationship Id="rId17" Type="http://schemas.openxmlformats.org/officeDocument/2006/relationships/hyperlink" Target="https://likumi.lv/doc.php?id=288730"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likumi.lv/doc.php?id=28873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is.gov.lv/bisp/" TargetMode="External"/><Relationship Id="rId19" Type="http://schemas.openxmlformats.org/officeDocument/2006/relationships/hyperlink" Target="https://likumi.lv/doc.php?id=288730" TargetMode="External"/><Relationship Id="rId4" Type="http://schemas.openxmlformats.org/officeDocument/2006/relationships/settings" Target="settings.xml"/><Relationship Id="rId9" Type="http://schemas.openxmlformats.org/officeDocument/2006/relationships/hyperlink" Target="https://bis.gov.lv/bisp/" TargetMode="External"/><Relationship Id="rId14" Type="http://schemas.openxmlformats.org/officeDocument/2006/relationships/hyperlink" Target="https://likumi.lv/doc.php?id=28873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par-iepirkuma-dokumentacija-izvirzitajam-prasibam-attieciba-uz-kvalifikacijas-atzisanu-ar-buvniecibu-saistitajas-specialitates"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lv/media/6650/download" TargetMode="External"/><Relationship Id="rId6" Type="http://schemas.openxmlformats.org/officeDocument/2006/relationships/hyperlink" Target="https://www.iub.gov.lv/lv/node/98" TargetMode="External"/><Relationship Id="rId5" Type="http://schemas.openxmlformats.org/officeDocument/2006/relationships/hyperlink" Target="https://www.iub.gov.lv/lv/par-iepirkuma-dokumentacija-izvirzitajam-prasibam-attieciba-uz-kvalifikacijas-atzisanu-ar-buvniecibu-saistitajas-specialitates" TargetMode="External"/><Relationship Id="rId4" Type="http://schemas.openxmlformats.org/officeDocument/2006/relationships/hyperlink" Target="https://www.iub.gov.lv/lv/par-iepirkuma-dokumentacija-izvirzitajam-prasibam-attieciba-uz-kvalifikacijas-atzisanu-ar-buvniecibu-saistitajas-specialita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0034-898B-4BD5-87C2-9544D72A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47600</Words>
  <Characters>27132</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Ilgonis</cp:lastModifiedBy>
  <cp:revision>3</cp:revision>
  <dcterms:created xsi:type="dcterms:W3CDTF">2022-07-15T09:50:00Z</dcterms:created>
  <dcterms:modified xsi:type="dcterms:W3CDTF">2022-07-21T13:40:00Z</dcterms:modified>
</cp:coreProperties>
</file>